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6B" w:rsidRPr="00264A68" w:rsidRDefault="00527944" w:rsidP="009D1140">
      <w:pPr>
        <w:pStyle w:val="Title"/>
        <w:ind w:left="432" w:hanging="432"/>
        <w:outlineLvl w:val="0"/>
        <w:rPr>
          <w:sz w:val="28"/>
          <w:szCs w:val="28"/>
        </w:rPr>
      </w:pPr>
      <w:r>
        <w:rPr>
          <w:sz w:val="28"/>
          <w:szCs w:val="28"/>
        </w:rPr>
        <w:t>VANEOHS</w:t>
      </w:r>
      <w:r w:rsidR="0064716B" w:rsidRPr="00264A68">
        <w:rPr>
          <w:sz w:val="28"/>
          <w:szCs w:val="28"/>
        </w:rPr>
        <w:t xml:space="preserve"> INSTITUTIONAL ANIMAL CARE &amp; USE COMMITTEE</w:t>
      </w:r>
    </w:p>
    <w:p w:rsidR="0064716B" w:rsidRDefault="0064716B" w:rsidP="009D1140">
      <w:pPr>
        <w:pStyle w:val="Subtitle"/>
        <w:ind w:left="432" w:hanging="432"/>
        <w:outlineLvl w:val="0"/>
        <w:rPr>
          <w:sz w:val="28"/>
          <w:szCs w:val="28"/>
        </w:rPr>
      </w:pPr>
      <w:r w:rsidRPr="00264A68">
        <w:rPr>
          <w:sz w:val="28"/>
          <w:szCs w:val="28"/>
        </w:rPr>
        <w:t xml:space="preserve">CHANGE IN </w:t>
      </w:r>
      <w:r w:rsidR="00646E9C">
        <w:rPr>
          <w:sz w:val="28"/>
          <w:szCs w:val="28"/>
        </w:rPr>
        <w:t xml:space="preserve">ACORP </w:t>
      </w:r>
      <w:r w:rsidRPr="00264A68">
        <w:rPr>
          <w:sz w:val="28"/>
          <w:szCs w:val="28"/>
        </w:rPr>
        <w:t>ACTIVITY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4"/>
      </w:tblGrid>
      <w:tr w:rsidR="00646E9C" w:rsidTr="00646E9C">
        <w:tblPrEx>
          <w:tblCellMar>
            <w:top w:w="0" w:type="dxa"/>
            <w:bottom w:w="0" w:type="dxa"/>
          </w:tblCellMar>
        </w:tblPrEx>
        <w:trPr>
          <w:cantSplit/>
          <w:trHeight w:hRule="exact" w:val="59"/>
        </w:trPr>
        <w:tc>
          <w:tcPr>
            <w:tcW w:w="10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:rsidR="00646E9C" w:rsidRDefault="00646E9C" w:rsidP="00646E9C">
            <w:pPr>
              <w:ind w:left="432" w:hanging="432"/>
              <w:rPr>
                <w:sz w:val="24"/>
              </w:rPr>
            </w:pPr>
          </w:p>
        </w:tc>
      </w:tr>
    </w:tbl>
    <w:p w:rsidR="0064716B" w:rsidRDefault="002F38A7" w:rsidP="002F38A7">
      <w:pPr>
        <w:pStyle w:val="Subtitle"/>
        <w:ind w:left="432" w:hanging="432"/>
        <w:outlineLvl w:val="0"/>
        <w:rPr>
          <w:sz w:val="24"/>
        </w:rPr>
      </w:pPr>
      <w:r>
        <w:rPr>
          <w:sz w:val="24"/>
        </w:rPr>
        <w:t xml:space="preserve">Please submit the completed form to </w:t>
      </w:r>
      <w:r w:rsidR="00D53064">
        <w:rPr>
          <w:sz w:val="24"/>
        </w:rPr>
        <w:t>Karen Day</w:t>
      </w:r>
      <w:r>
        <w:rPr>
          <w:sz w:val="24"/>
        </w:rPr>
        <w:t xml:space="preserve">, IACUC Coordinator.  </w:t>
      </w:r>
      <w:hyperlink r:id="rId7" w:history="1">
        <w:r w:rsidR="00655BAE" w:rsidRPr="00D34A3E">
          <w:rPr>
            <w:rStyle w:val="Hyperlink"/>
            <w:sz w:val="24"/>
          </w:rPr>
          <w:t>Karen.Day2@va.gov</w:t>
        </w:r>
      </w:hyperlink>
      <w:r w:rsidR="00655BAE">
        <w:rPr>
          <w:sz w:val="24"/>
        </w:rPr>
        <w:t xml:space="preserve"> </w:t>
      </w:r>
    </w:p>
    <w:p w:rsidR="002F38A7" w:rsidRDefault="002F38A7" w:rsidP="002F38A7">
      <w:pPr>
        <w:pStyle w:val="Subtitle"/>
        <w:ind w:left="432" w:hanging="432"/>
        <w:jc w:val="left"/>
        <w:outlineLvl w:val="0"/>
        <w:rPr>
          <w:sz w:val="24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70"/>
        <w:gridCol w:w="3330"/>
        <w:gridCol w:w="2820"/>
        <w:gridCol w:w="16"/>
      </w:tblGrid>
      <w:tr w:rsidR="0064716B" w:rsidTr="00393011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41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4716B" w:rsidRDefault="0064716B">
            <w:pPr>
              <w:spacing w:before="20" w:after="20"/>
              <w:rPr>
                <w:sz w:val="22"/>
              </w:rPr>
            </w:pPr>
            <w:r w:rsidRPr="00646E9C">
              <w:rPr>
                <w:b/>
                <w:sz w:val="22"/>
              </w:rPr>
              <w:t>PI</w:t>
            </w:r>
            <w:r>
              <w:rPr>
                <w:sz w:val="22"/>
              </w:rPr>
              <w:t xml:space="preserve">:  </w:t>
            </w:r>
          </w:p>
          <w:p w:rsidR="0064716B" w:rsidRDefault="0064716B">
            <w:pPr>
              <w:spacing w:before="20" w:after="20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716B" w:rsidRDefault="0064716B">
            <w:pPr>
              <w:spacing w:before="20" w:after="20"/>
              <w:rPr>
                <w:sz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4716B" w:rsidRPr="00646E9C" w:rsidRDefault="0064716B" w:rsidP="00600278">
            <w:pPr>
              <w:spacing w:before="20" w:after="20"/>
              <w:rPr>
                <w:b/>
                <w:sz w:val="22"/>
              </w:rPr>
            </w:pPr>
            <w:r w:rsidRPr="00646E9C">
              <w:rPr>
                <w:b/>
                <w:sz w:val="22"/>
              </w:rPr>
              <w:t>Email</w:t>
            </w:r>
            <w:r w:rsidR="00337977">
              <w:rPr>
                <w:b/>
                <w:sz w:val="22"/>
              </w:rPr>
              <w:t>:</w:t>
            </w:r>
            <w:r w:rsidRPr="00646E9C">
              <w:rPr>
                <w:b/>
                <w:sz w:val="22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4716B" w:rsidRDefault="0064716B" w:rsidP="00600278">
            <w:pPr>
              <w:spacing w:before="20" w:after="20"/>
              <w:rPr>
                <w:sz w:val="22"/>
                <w:u w:val="single"/>
              </w:rPr>
            </w:pPr>
            <w:r w:rsidRPr="00646E9C">
              <w:rPr>
                <w:b/>
                <w:sz w:val="22"/>
              </w:rPr>
              <w:t>Protocol#</w:t>
            </w:r>
            <w:r>
              <w:rPr>
                <w:sz w:val="22"/>
              </w:rPr>
              <w:t xml:space="preserve">: </w:t>
            </w:r>
          </w:p>
        </w:tc>
      </w:tr>
      <w:tr w:rsidR="0064716B" w:rsidTr="00A062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178"/>
        </w:trPr>
        <w:tc>
          <w:tcPr>
            <w:tcW w:w="10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16B" w:rsidRDefault="0064716B" w:rsidP="00A06276">
            <w:pPr>
              <w:rPr>
                <w:sz w:val="22"/>
              </w:rPr>
            </w:pPr>
          </w:p>
        </w:tc>
      </w:tr>
      <w:tr w:rsidR="0064716B" w:rsidRPr="008F294A" w:rsidTr="00A062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61"/>
        </w:trPr>
        <w:tc>
          <w:tcPr>
            <w:tcW w:w="10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16B" w:rsidRPr="008F294A" w:rsidRDefault="00BF0EE4" w:rsidP="00BF0EE4">
            <w:pPr>
              <w:rPr>
                <w:sz w:val="22"/>
              </w:rPr>
            </w:pPr>
            <w:r>
              <w:rPr>
                <w:b/>
                <w:sz w:val="22"/>
              </w:rPr>
              <w:t>P</w:t>
            </w:r>
            <w:r w:rsidR="0064716B" w:rsidRPr="008F294A">
              <w:rPr>
                <w:b/>
                <w:sz w:val="22"/>
              </w:rPr>
              <w:t>rotocol Title</w:t>
            </w:r>
            <w:r w:rsidR="0064716B" w:rsidRPr="008F294A">
              <w:rPr>
                <w:sz w:val="22"/>
              </w:rPr>
              <w:t xml:space="preserve">: </w:t>
            </w:r>
          </w:p>
          <w:p w:rsidR="00FF1D72" w:rsidRPr="008F294A" w:rsidRDefault="00FF1D72">
            <w:pPr>
              <w:ind w:left="432" w:hanging="432"/>
              <w:rPr>
                <w:ins w:id="0" w:author="VHACLEEmancT" w:date="2013-04-10T16:06:00Z"/>
                <w:sz w:val="22"/>
              </w:rPr>
            </w:pPr>
          </w:p>
          <w:p w:rsidR="001D1960" w:rsidRPr="008F294A" w:rsidRDefault="001D1960">
            <w:pPr>
              <w:ind w:left="432" w:hanging="432"/>
              <w:rPr>
                <w:sz w:val="22"/>
              </w:rPr>
            </w:pPr>
          </w:p>
          <w:p w:rsidR="00FF1D72" w:rsidRPr="008F294A" w:rsidRDefault="008F294A">
            <w:pPr>
              <w:ind w:left="432" w:hanging="432"/>
              <w:rPr>
                <w:b/>
                <w:bCs/>
                <w:sz w:val="24"/>
                <w:szCs w:val="24"/>
                <w:u w:val="single"/>
              </w:rPr>
            </w:pPr>
            <w:r w:rsidRPr="008F294A">
              <w:rPr>
                <w:b/>
                <w:bCs/>
                <w:sz w:val="24"/>
                <w:szCs w:val="24"/>
                <w:u w:val="single"/>
              </w:rPr>
              <w:t>TO BE FILLED OUT BY IACUC ADMINISTRATION</w:t>
            </w:r>
          </w:p>
          <w:p w:rsidR="00FF1D72" w:rsidRPr="008F294A" w:rsidRDefault="00FF1D72" w:rsidP="00FF1D72">
            <w:pPr>
              <w:ind w:left="432" w:hanging="432"/>
              <w:rPr>
                <w:bCs/>
                <w:sz w:val="22"/>
                <w:szCs w:val="22"/>
              </w:rPr>
            </w:pPr>
            <w:r w:rsidRPr="008F294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4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8F294A">
              <w:rPr>
                <w:b/>
                <w:bCs/>
                <w:sz w:val="22"/>
                <w:szCs w:val="22"/>
              </w:rPr>
            </w:r>
            <w:r w:rsidRPr="008F294A">
              <w:rPr>
                <w:b/>
                <w:bCs/>
                <w:sz w:val="22"/>
                <w:szCs w:val="22"/>
              </w:rPr>
              <w:fldChar w:fldCharType="end"/>
            </w:r>
            <w:r w:rsidR="00393011" w:rsidRPr="008F294A">
              <w:rPr>
                <w:b/>
                <w:bCs/>
                <w:sz w:val="22"/>
                <w:szCs w:val="22"/>
              </w:rPr>
              <w:t xml:space="preserve">  Minor change to Protocol</w:t>
            </w:r>
            <w:r w:rsidR="00D61D44" w:rsidRPr="008F294A">
              <w:rPr>
                <w:b/>
                <w:bCs/>
                <w:sz w:val="22"/>
                <w:szCs w:val="22"/>
              </w:rPr>
              <w:t xml:space="preserve">- </w:t>
            </w:r>
            <w:r w:rsidR="00D61D44" w:rsidRPr="008F294A">
              <w:rPr>
                <w:bCs/>
                <w:sz w:val="22"/>
                <w:szCs w:val="22"/>
              </w:rPr>
              <w:t xml:space="preserve">to be approved by </w:t>
            </w:r>
            <w:r w:rsidR="00D61D44" w:rsidRPr="008F294A">
              <w:rPr>
                <w:sz w:val="24"/>
              </w:rPr>
              <w:t>Chair and/or a veterinarian, if needed, with notification to the IACUC</w:t>
            </w:r>
          </w:p>
          <w:p w:rsidR="00FF1D72" w:rsidRPr="008F294A" w:rsidRDefault="00FF1D72" w:rsidP="00FF1D72">
            <w:pPr>
              <w:ind w:left="432" w:hanging="432"/>
              <w:rPr>
                <w:b/>
                <w:bCs/>
                <w:sz w:val="22"/>
                <w:szCs w:val="22"/>
              </w:rPr>
            </w:pPr>
          </w:p>
          <w:p w:rsidR="00FF1D72" w:rsidRPr="008F294A" w:rsidRDefault="00FF1D72" w:rsidP="00FF1D72">
            <w:pPr>
              <w:ind w:left="432" w:hanging="432"/>
              <w:rPr>
                <w:bCs/>
                <w:sz w:val="22"/>
                <w:szCs w:val="22"/>
              </w:rPr>
            </w:pPr>
            <w:r w:rsidRPr="008F294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4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8F294A">
              <w:rPr>
                <w:b/>
                <w:bCs/>
                <w:sz w:val="22"/>
                <w:szCs w:val="22"/>
              </w:rPr>
            </w:r>
            <w:r w:rsidRPr="008F294A">
              <w:rPr>
                <w:b/>
                <w:bCs/>
                <w:sz w:val="22"/>
                <w:szCs w:val="22"/>
              </w:rPr>
              <w:fldChar w:fldCharType="end"/>
            </w:r>
            <w:r w:rsidRPr="008F294A">
              <w:rPr>
                <w:b/>
                <w:bCs/>
                <w:sz w:val="22"/>
                <w:szCs w:val="22"/>
              </w:rPr>
              <w:t xml:space="preserve">  Significant change to Protocol</w:t>
            </w:r>
            <w:r w:rsidR="00D61D44" w:rsidRPr="008F294A">
              <w:rPr>
                <w:b/>
                <w:bCs/>
                <w:sz w:val="22"/>
                <w:szCs w:val="22"/>
              </w:rPr>
              <w:t xml:space="preserve">- </w:t>
            </w:r>
            <w:r w:rsidR="00D61D44" w:rsidRPr="008F294A">
              <w:rPr>
                <w:bCs/>
                <w:sz w:val="22"/>
                <w:szCs w:val="22"/>
              </w:rPr>
              <w:t>to be approved by IACUC committee via designated review or full committee review.</w:t>
            </w:r>
          </w:p>
          <w:p w:rsidR="000A393B" w:rsidRPr="008F294A" w:rsidRDefault="000A393B" w:rsidP="00FF1D72">
            <w:pPr>
              <w:ind w:left="432" w:hanging="432"/>
              <w:rPr>
                <w:bCs/>
                <w:sz w:val="22"/>
                <w:szCs w:val="22"/>
              </w:rPr>
            </w:pPr>
          </w:p>
          <w:p w:rsidR="000A393B" w:rsidRPr="008F294A" w:rsidRDefault="000A393B" w:rsidP="000A393B">
            <w:pPr>
              <w:ind w:left="432" w:hanging="432"/>
              <w:rPr>
                <w:bCs/>
                <w:sz w:val="22"/>
                <w:szCs w:val="22"/>
              </w:rPr>
            </w:pPr>
            <w:r w:rsidRPr="008F294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4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8F294A">
              <w:rPr>
                <w:b/>
                <w:bCs/>
                <w:sz w:val="22"/>
                <w:szCs w:val="22"/>
              </w:rPr>
            </w:r>
            <w:r w:rsidRPr="008F294A">
              <w:rPr>
                <w:b/>
                <w:bCs/>
                <w:sz w:val="22"/>
                <w:szCs w:val="22"/>
              </w:rPr>
              <w:fldChar w:fldCharType="end"/>
            </w:r>
            <w:r w:rsidRPr="008F294A">
              <w:rPr>
                <w:b/>
                <w:bCs/>
                <w:sz w:val="22"/>
                <w:szCs w:val="22"/>
              </w:rPr>
              <w:t xml:space="preserve">  Significant change to Protocol- </w:t>
            </w:r>
            <w:r w:rsidRPr="008F294A">
              <w:rPr>
                <w:bCs/>
                <w:sz w:val="22"/>
                <w:szCs w:val="22"/>
              </w:rPr>
              <w:t>to be approved Veterinary Verification and Consultation.</w:t>
            </w:r>
          </w:p>
          <w:p w:rsidR="000A393B" w:rsidRPr="008F294A" w:rsidRDefault="000A393B" w:rsidP="00FF1D72">
            <w:pPr>
              <w:ind w:left="432" w:hanging="432"/>
              <w:rPr>
                <w:bCs/>
                <w:sz w:val="22"/>
                <w:szCs w:val="22"/>
              </w:rPr>
            </w:pPr>
          </w:p>
          <w:p w:rsidR="00FF1D72" w:rsidRPr="008F294A" w:rsidRDefault="00FF1D72">
            <w:pPr>
              <w:ind w:left="432" w:hanging="432"/>
              <w:rPr>
                <w:sz w:val="22"/>
              </w:rPr>
            </w:pPr>
          </w:p>
          <w:p w:rsidR="00264A68" w:rsidRPr="008F294A" w:rsidRDefault="00140945" w:rsidP="00693FF6">
            <w:pPr>
              <w:ind w:left="608" w:hanging="608"/>
              <w:rPr>
                <w:sz w:val="22"/>
              </w:rPr>
            </w:pPr>
            <w:r w:rsidRPr="008F294A">
              <w:rPr>
                <w:sz w:val="22"/>
              </w:rPr>
              <w:t xml:space="preserve"> </w:t>
            </w:r>
            <w:r w:rsidRPr="008F294A">
              <w:rPr>
                <w:b/>
                <w:sz w:val="22"/>
              </w:rPr>
              <w:t>Note-</w:t>
            </w:r>
            <w:r w:rsidRPr="008F294A">
              <w:rPr>
                <w:sz w:val="22"/>
              </w:rPr>
              <w:t xml:space="preserve"> The modifications on this form cannot be performed until approval notification from the IACUC has been</w:t>
            </w:r>
            <w:r w:rsidR="00693FF6">
              <w:rPr>
                <w:sz w:val="22"/>
              </w:rPr>
              <w:t xml:space="preserve"> </w:t>
            </w:r>
            <w:r w:rsidR="005109B5" w:rsidRPr="008F294A">
              <w:rPr>
                <w:sz w:val="22"/>
              </w:rPr>
              <w:t>received</w:t>
            </w:r>
            <w:r w:rsidRPr="008F294A">
              <w:rPr>
                <w:sz w:val="22"/>
              </w:rPr>
              <w:t>.</w:t>
            </w:r>
          </w:p>
        </w:tc>
      </w:tr>
      <w:tr w:rsidR="0064716B" w:rsidRPr="008F294A" w:rsidTr="00A06276">
        <w:tblPrEx>
          <w:tblCellMar>
            <w:top w:w="0" w:type="dxa"/>
            <w:bottom w:w="0" w:type="dxa"/>
          </w:tblCellMar>
        </w:tblPrEx>
        <w:trPr>
          <w:cantSplit/>
          <w:trHeight w:hRule="exact" w:val="59"/>
        </w:trPr>
        <w:tc>
          <w:tcPr>
            <w:tcW w:w="10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:rsidR="0064716B" w:rsidRPr="008F294A" w:rsidRDefault="0064716B">
            <w:pPr>
              <w:ind w:left="432" w:hanging="432"/>
              <w:rPr>
                <w:sz w:val="24"/>
              </w:rPr>
            </w:pPr>
          </w:p>
        </w:tc>
      </w:tr>
      <w:tr w:rsidR="0064716B" w:rsidRPr="008F294A" w:rsidTr="00A06276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10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16B" w:rsidRPr="008F294A" w:rsidRDefault="0064716B">
            <w:pPr>
              <w:ind w:left="432" w:hanging="432"/>
              <w:rPr>
                <w:sz w:val="24"/>
              </w:rPr>
            </w:pPr>
          </w:p>
        </w:tc>
      </w:tr>
    </w:tbl>
    <w:p w:rsidR="00D61D44" w:rsidRPr="008F294A" w:rsidRDefault="00D61D44">
      <w:pPr>
        <w:suppressAutoHyphens/>
        <w:rPr>
          <w:spacing w:val="-3"/>
          <w:sz w:val="24"/>
        </w:rPr>
      </w:pPr>
    </w:p>
    <w:p w:rsidR="0064716B" w:rsidRPr="008F294A" w:rsidRDefault="0064716B">
      <w:pPr>
        <w:suppressAutoHyphens/>
        <w:rPr>
          <w:b/>
          <w:i/>
          <w:spacing w:val="-3"/>
          <w:sz w:val="24"/>
        </w:rPr>
      </w:pPr>
      <w:r w:rsidRPr="008F294A">
        <w:rPr>
          <w:spacing w:val="-3"/>
          <w:sz w:val="24"/>
        </w:rPr>
        <w:t>I request an amendment to the animal use protocol for the above project by additions, deletions or changes in: (</w:t>
      </w:r>
      <w:r w:rsidRPr="008F294A">
        <w:rPr>
          <w:i/>
          <w:spacing w:val="-3"/>
          <w:sz w:val="24"/>
        </w:rPr>
        <w:t>check all that apply</w:t>
      </w:r>
      <w:r w:rsidRPr="008F294A">
        <w:rPr>
          <w:spacing w:val="-3"/>
          <w:sz w:val="24"/>
        </w:rPr>
        <w:t xml:space="preserve">): </w:t>
      </w:r>
      <w:r w:rsidR="00AD7D14" w:rsidRPr="008F294A">
        <w:rPr>
          <w:b/>
          <w:i/>
          <w:spacing w:val="-3"/>
          <w:sz w:val="24"/>
        </w:rPr>
        <w:t>**Must include updated appendices from your ACORP if applicable.</w:t>
      </w:r>
      <w:r w:rsidR="00C105B3" w:rsidRPr="008F294A">
        <w:rPr>
          <w:b/>
          <w:i/>
          <w:spacing w:val="-3"/>
          <w:sz w:val="24"/>
        </w:rPr>
        <w:t xml:space="preserve"> ***Must include alternatives search information for newly added Pain Class D and E procedures.</w:t>
      </w:r>
    </w:p>
    <w:p w:rsidR="0064716B" w:rsidRPr="008F294A" w:rsidRDefault="0064716B">
      <w:pPr>
        <w:suppressAutoHyphens/>
        <w:spacing w:before="180"/>
        <w:ind w:left="432" w:hanging="432"/>
        <w:rPr>
          <w:spacing w:val="-3"/>
          <w:sz w:val="24"/>
        </w:rPr>
      </w:pPr>
      <w:r w:rsidRPr="008F294A">
        <w:rPr>
          <w:b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F294A">
        <w:rPr>
          <w:b/>
          <w:spacing w:val="-3"/>
          <w:sz w:val="24"/>
        </w:rPr>
        <w:instrText xml:space="preserve"> FORMCHECKBOX </w:instrText>
      </w:r>
      <w:r w:rsidRPr="008F294A">
        <w:rPr>
          <w:b/>
          <w:spacing w:val="-3"/>
          <w:sz w:val="24"/>
        </w:rPr>
      </w:r>
      <w:r w:rsidRPr="008F294A">
        <w:rPr>
          <w:b/>
          <w:spacing w:val="-3"/>
          <w:sz w:val="24"/>
        </w:rPr>
        <w:fldChar w:fldCharType="end"/>
      </w:r>
      <w:bookmarkEnd w:id="1"/>
      <w:r w:rsidRPr="008F294A">
        <w:rPr>
          <w:b/>
          <w:spacing w:val="-3"/>
          <w:sz w:val="24"/>
        </w:rPr>
        <w:tab/>
      </w:r>
      <w:r w:rsidRPr="008F294A">
        <w:rPr>
          <w:bCs/>
          <w:spacing w:val="-3"/>
          <w:sz w:val="24"/>
        </w:rPr>
        <w:t>Animal</w:t>
      </w:r>
      <w:r w:rsidR="00754DE0" w:rsidRPr="008F294A">
        <w:rPr>
          <w:spacing w:val="-3"/>
          <w:sz w:val="24"/>
        </w:rPr>
        <w:t xml:space="preserve"> number, strain and/or gender</w:t>
      </w:r>
    </w:p>
    <w:p w:rsidR="0064716B" w:rsidRPr="008F294A" w:rsidRDefault="0064716B" w:rsidP="00754DE0">
      <w:pPr>
        <w:suppressAutoHyphens/>
        <w:spacing w:before="180"/>
        <w:ind w:left="432" w:hanging="432"/>
        <w:rPr>
          <w:spacing w:val="-3"/>
          <w:sz w:val="24"/>
        </w:rPr>
      </w:pPr>
      <w:r w:rsidRPr="008F294A">
        <w:rPr>
          <w:b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294A">
        <w:rPr>
          <w:b/>
          <w:spacing w:val="-3"/>
          <w:sz w:val="24"/>
        </w:rPr>
        <w:instrText xml:space="preserve"> FORMCHECKBOX </w:instrText>
      </w:r>
      <w:r w:rsidRPr="008F294A">
        <w:rPr>
          <w:b/>
          <w:spacing w:val="-3"/>
          <w:sz w:val="24"/>
        </w:rPr>
      </w:r>
      <w:r w:rsidRPr="008F294A">
        <w:rPr>
          <w:b/>
          <w:spacing w:val="-3"/>
          <w:sz w:val="24"/>
        </w:rPr>
        <w:fldChar w:fldCharType="end"/>
      </w:r>
      <w:r w:rsidRPr="008F294A">
        <w:rPr>
          <w:b/>
          <w:spacing w:val="-3"/>
          <w:sz w:val="24"/>
        </w:rPr>
        <w:tab/>
      </w:r>
      <w:r w:rsidR="00754DE0" w:rsidRPr="008F294A">
        <w:rPr>
          <w:spacing w:val="-3"/>
          <w:sz w:val="24"/>
        </w:rPr>
        <w:t xml:space="preserve">Non-surgical animal procedures- </w:t>
      </w:r>
      <w:r w:rsidR="00AD7D14" w:rsidRPr="008F294A">
        <w:rPr>
          <w:spacing w:val="-3"/>
          <w:sz w:val="24"/>
        </w:rPr>
        <w:t>change in procedure or location**</w:t>
      </w:r>
    </w:p>
    <w:p w:rsidR="00754DE0" w:rsidRPr="008F294A" w:rsidRDefault="0064716B">
      <w:pPr>
        <w:suppressAutoHyphens/>
        <w:spacing w:before="180"/>
        <w:ind w:left="432" w:hanging="432"/>
        <w:rPr>
          <w:spacing w:val="-3"/>
          <w:sz w:val="24"/>
        </w:rPr>
      </w:pPr>
      <w:r w:rsidRPr="008F294A">
        <w:rPr>
          <w:spacing w:val="-3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F294A">
        <w:rPr>
          <w:spacing w:val="-3"/>
          <w:sz w:val="24"/>
        </w:rPr>
        <w:instrText xml:space="preserve"> FORMCHECKBOX </w:instrText>
      </w:r>
      <w:r w:rsidRPr="008F294A">
        <w:rPr>
          <w:spacing w:val="-3"/>
          <w:sz w:val="24"/>
        </w:rPr>
      </w:r>
      <w:r w:rsidRPr="008F294A">
        <w:rPr>
          <w:spacing w:val="-3"/>
          <w:sz w:val="24"/>
        </w:rPr>
        <w:fldChar w:fldCharType="end"/>
      </w:r>
      <w:bookmarkEnd w:id="2"/>
      <w:r w:rsidRPr="008F294A">
        <w:rPr>
          <w:spacing w:val="-3"/>
          <w:sz w:val="24"/>
        </w:rPr>
        <w:tab/>
      </w:r>
      <w:r w:rsidR="00754DE0" w:rsidRPr="008F294A">
        <w:rPr>
          <w:spacing w:val="-3"/>
          <w:sz w:val="24"/>
        </w:rPr>
        <w:t>Surgery- change in location, ch</w:t>
      </w:r>
      <w:r w:rsidR="00406A16" w:rsidRPr="008F294A">
        <w:rPr>
          <w:spacing w:val="-3"/>
          <w:sz w:val="24"/>
        </w:rPr>
        <w:t>ange in intra operative or post-</w:t>
      </w:r>
      <w:r w:rsidR="00754DE0" w:rsidRPr="008F294A">
        <w:rPr>
          <w:spacing w:val="-3"/>
          <w:sz w:val="24"/>
        </w:rPr>
        <w:t>operative procedures</w:t>
      </w:r>
      <w:r w:rsidR="00AD7D14" w:rsidRPr="008F294A">
        <w:rPr>
          <w:spacing w:val="-3"/>
          <w:sz w:val="24"/>
        </w:rPr>
        <w:t>**</w:t>
      </w:r>
      <w:r w:rsidR="00754DE0" w:rsidRPr="008F294A">
        <w:rPr>
          <w:spacing w:val="-3"/>
          <w:sz w:val="24"/>
        </w:rPr>
        <w:t xml:space="preserve"> </w:t>
      </w:r>
    </w:p>
    <w:p w:rsidR="00754DE0" w:rsidRPr="008F294A" w:rsidRDefault="0064716B">
      <w:pPr>
        <w:suppressAutoHyphens/>
        <w:spacing w:before="180"/>
        <w:ind w:left="432" w:hanging="432"/>
        <w:rPr>
          <w:spacing w:val="-3"/>
          <w:sz w:val="24"/>
        </w:rPr>
      </w:pPr>
      <w:r w:rsidRPr="008F294A">
        <w:rPr>
          <w:spacing w:val="-3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F294A">
        <w:rPr>
          <w:spacing w:val="-3"/>
          <w:sz w:val="24"/>
        </w:rPr>
        <w:instrText xml:space="preserve"> FORMCHECKBOX </w:instrText>
      </w:r>
      <w:r w:rsidRPr="008F294A">
        <w:rPr>
          <w:spacing w:val="-3"/>
          <w:sz w:val="24"/>
        </w:rPr>
      </w:r>
      <w:r w:rsidRPr="008F294A">
        <w:rPr>
          <w:spacing w:val="-3"/>
          <w:sz w:val="24"/>
        </w:rPr>
        <w:fldChar w:fldCharType="end"/>
      </w:r>
      <w:bookmarkEnd w:id="3"/>
      <w:r w:rsidR="00ED0513" w:rsidRPr="008F294A">
        <w:rPr>
          <w:spacing w:val="-3"/>
          <w:sz w:val="24"/>
        </w:rPr>
        <w:tab/>
        <w:t>Animal care procedures</w:t>
      </w:r>
      <w:r w:rsidR="00AD7D14" w:rsidRPr="008F294A">
        <w:rPr>
          <w:spacing w:val="-3"/>
          <w:sz w:val="24"/>
        </w:rPr>
        <w:t>**</w:t>
      </w:r>
      <w:r w:rsidR="00C105B3" w:rsidRPr="008F294A">
        <w:rPr>
          <w:spacing w:val="-3"/>
          <w:sz w:val="24"/>
        </w:rPr>
        <w:t>, ***</w:t>
      </w:r>
    </w:p>
    <w:p w:rsidR="00A278C0" w:rsidRDefault="0064716B" w:rsidP="00A278C0">
      <w:pPr>
        <w:suppressAutoHyphens/>
        <w:spacing w:before="180"/>
        <w:ind w:left="432" w:hanging="432"/>
        <w:rPr>
          <w:spacing w:val="-3"/>
          <w:sz w:val="24"/>
        </w:rPr>
      </w:pPr>
      <w:r w:rsidRPr="008F294A">
        <w:rPr>
          <w:spacing w:val="-3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F294A">
        <w:rPr>
          <w:spacing w:val="-3"/>
          <w:sz w:val="24"/>
        </w:rPr>
        <w:instrText xml:space="preserve"> FORMCHECKBOX </w:instrText>
      </w:r>
      <w:r w:rsidRPr="008F294A">
        <w:rPr>
          <w:spacing w:val="-3"/>
          <w:sz w:val="24"/>
        </w:rPr>
      </w:r>
      <w:r w:rsidRPr="008F294A">
        <w:rPr>
          <w:spacing w:val="-3"/>
          <w:sz w:val="24"/>
        </w:rPr>
        <w:fldChar w:fldCharType="end"/>
      </w:r>
      <w:bookmarkEnd w:id="4"/>
      <w:r w:rsidRPr="008F294A">
        <w:rPr>
          <w:spacing w:val="-3"/>
          <w:sz w:val="24"/>
        </w:rPr>
        <w:tab/>
      </w:r>
      <w:r w:rsidR="00ED0513" w:rsidRPr="008F294A">
        <w:rPr>
          <w:spacing w:val="-3"/>
          <w:sz w:val="24"/>
        </w:rPr>
        <w:t>Personnel</w:t>
      </w:r>
      <w:bookmarkStart w:id="5" w:name="Check7"/>
    </w:p>
    <w:p w:rsidR="00754DE0" w:rsidRDefault="00600278" w:rsidP="00A278C0">
      <w:pPr>
        <w:suppressAutoHyphens/>
        <w:spacing w:before="180"/>
        <w:ind w:left="432" w:hanging="432"/>
        <w:rPr>
          <w:spacing w:val="-3"/>
          <w:sz w:val="24"/>
        </w:rPr>
      </w:pPr>
      <w:r>
        <w:rPr>
          <w:spacing w:val="-3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  <w:sz w:val="24"/>
        </w:rPr>
        <w:instrText xml:space="preserve"> FORMCHECKBOX </w:instrText>
      </w:r>
      <w:r>
        <w:rPr>
          <w:spacing w:val="-3"/>
          <w:sz w:val="24"/>
        </w:rPr>
      </w:r>
      <w:r>
        <w:rPr>
          <w:spacing w:val="-3"/>
          <w:sz w:val="24"/>
        </w:rPr>
        <w:fldChar w:fldCharType="end"/>
      </w:r>
      <w:bookmarkEnd w:id="5"/>
      <w:r w:rsidR="0064716B">
        <w:rPr>
          <w:spacing w:val="-3"/>
          <w:sz w:val="24"/>
        </w:rPr>
        <w:tab/>
      </w:r>
      <w:r w:rsidR="00754DE0">
        <w:rPr>
          <w:spacing w:val="-3"/>
          <w:sz w:val="24"/>
        </w:rPr>
        <w:t xml:space="preserve">Collection of tissue after euthanasia </w:t>
      </w:r>
    </w:p>
    <w:p w:rsidR="00ED0513" w:rsidRDefault="0064716B" w:rsidP="00ED0513">
      <w:pPr>
        <w:suppressAutoHyphens/>
        <w:spacing w:before="180"/>
        <w:ind w:left="432" w:hanging="432"/>
        <w:rPr>
          <w:spacing w:val="-3"/>
          <w:sz w:val="24"/>
        </w:rPr>
      </w:pPr>
      <w:r>
        <w:rPr>
          <w:spacing w:val="-3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  <w:sz w:val="24"/>
        </w:rPr>
        <w:instrText xml:space="preserve"> FORMCHECKBOX </w:instrText>
      </w:r>
      <w:r>
        <w:rPr>
          <w:spacing w:val="-3"/>
          <w:sz w:val="24"/>
        </w:rPr>
      </w:r>
      <w:r>
        <w:rPr>
          <w:spacing w:val="-3"/>
          <w:sz w:val="24"/>
        </w:rPr>
        <w:fldChar w:fldCharType="end"/>
      </w:r>
      <w:r>
        <w:rPr>
          <w:spacing w:val="-3"/>
          <w:sz w:val="24"/>
        </w:rPr>
        <w:tab/>
      </w:r>
      <w:r w:rsidR="00ED0513">
        <w:rPr>
          <w:spacing w:val="-3"/>
          <w:sz w:val="24"/>
        </w:rPr>
        <w:t>Other- Please specify:</w:t>
      </w:r>
    </w:p>
    <w:p w:rsidR="00ED0513" w:rsidRDefault="00ED0513" w:rsidP="00ED0513">
      <w:pPr>
        <w:suppressAutoHyphens/>
        <w:spacing w:before="180"/>
        <w:ind w:left="432" w:hanging="432"/>
        <w:rPr>
          <w:spacing w:val="-3"/>
          <w:sz w:val="24"/>
        </w:rPr>
      </w:pPr>
    </w:p>
    <w:p w:rsidR="0064716B" w:rsidRDefault="006B1FDD">
      <w:pPr>
        <w:ind w:left="432" w:hanging="43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97790</wp:posOffset>
                </wp:positionV>
                <wp:extent cx="6858000" cy="0"/>
                <wp:effectExtent l="0" t="0" r="0" b="0"/>
                <wp:wrapNone/>
                <wp:docPr id="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61ED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7.7pt" to="500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" o:allowincell="f" strokeweight="3pt">
                <v:stroke linestyle="thinThin"/>
              </v:line>
            </w:pict>
          </mc:Fallback>
        </mc:AlternateContent>
      </w:r>
    </w:p>
    <w:p w:rsidR="0064716B" w:rsidRDefault="0064716B">
      <w:pPr>
        <w:ind w:left="432" w:hanging="432"/>
        <w:rPr>
          <w:sz w:val="24"/>
        </w:rPr>
      </w:pPr>
      <w:r>
        <w:rPr>
          <w:sz w:val="24"/>
        </w:rPr>
        <w:t>Signature:</w:t>
      </w:r>
    </w:p>
    <w:p w:rsidR="0064716B" w:rsidRDefault="0064716B">
      <w:pPr>
        <w:ind w:left="432" w:hanging="432"/>
        <w:rPr>
          <w:sz w:val="24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3"/>
        <w:gridCol w:w="3194"/>
      </w:tblGrid>
      <w:tr w:rsidR="0064716B" w:rsidTr="00A06276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6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16B" w:rsidRDefault="0064716B">
            <w:pPr>
              <w:pStyle w:val="Heading1"/>
              <w:ind w:left="432" w:hanging="4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Principal Investigator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16B" w:rsidRDefault="0064716B">
            <w:pPr>
              <w:pStyle w:val="Heading1"/>
              <w:ind w:left="432" w:hanging="4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</w:t>
            </w:r>
          </w:p>
        </w:tc>
      </w:tr>
    </w:tbl>
    <w:p w:rsidR="0064716B" w:rsidRDefault="006B1FDD">
      <w:pPr>
        <w:ind w:left="432" w:hanging="43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-510474</wp:posOffset>
                </wp:positionH>
                <wp:positionV relativeFrom="paragraph">
                  <wp:posOffset>31115</wp:posOffset>
                </wp:positionV>
                <wp:extent cx="6858000" cy="0"/>
                <wp:effectExtent l="0" t="1905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559A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2pt,2.45pt" to="499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" strokeweight="3pt">
                <v:stroke linestyle="thinThin"/>
              </v:line>
            </w:pict>
          </mc:Fallback>
        </mc:AlternateContent>
      </w:r>
    </w:p>
    <w:p w:rsidR="0064716B" w:rsidRDefault="0064716B">
      <w:pPr>
        <w:suppressAutoHyphens/>
        <w:ind w:left="432" w:hanging="432"/>
        <w:rPr>
          <w:i/>
          <w:iCs/>
          <w:spacing w:val="-3"/>
          <w:sz w:val="24"/>
        </w:rPr>
      </w:pPr>
      <w:r>
        <w:rPr>
          <w:i/>
          <w:iCs/>
          <w:spacing w:val="-3"/>
          <w:sz w:val="24"/>
        </w:rPr>
        <w:t>Boxes will expand with text entry</w:t>
      </w:r>
    </w:p>
    <w:p w:rsidR="0064716B" w:rsidRDefault="0064716B">
      <w:pPr>
        <w:pStyle w:val="Header"/>
        <w:keepNext/>
        <w:numPr>
          <w:ilvl w:val="0"/>
          <w:numId w:val="1"/>
        </w:numPr>
        <w:tabs>
          <w:tab w:val="clear" w:pos="360"/>
          <w:tab w:val="clear" w:pos="4320"/>
          <w:tab w:val="clear" w:pos="8640"/>
        </w:tabs>
        <w:suppressAutoHyphens/>
        <w:spacing w:before="120" w:after="120"/>
        <w:ind w:left="432" w:hanging="432"/>
        <w:rPr>
          <w:b/>
          <w:spacing w:val="-3"/>
          <w:sz w:val="24"/>
        </w:rPr>
      </w:pPr>
      <w:r>
        <w:rPr>
          <w:b/>
          <w:spacing w:val="-3"/>
          <w:sz w:val="24"/>
        </w:rPr>
        <w:lastRenderedPageBreak/>
        <w:t>Change in animal strain, number or gender.</w:t>
      </w:r>
    </w:p>
    <w:tbl>
      <w:tblPr>
        <w:tblW w:w="979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25"/>
        <w:gridCol w:w="753"/>
        <w:gridCol w:w="1590"/>
        <w:gridCol w:w="2093"/>
        <w:gridCol w:w="2176"/>
        <w:gridCol w:w="2595"/>
      </w:tblGrid>
      <w:tr w:rsidR="0064716B" w:rsidRPr="00FE7332" w:rsidTr="00A0627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:rsidR="0064716B" w:rsidRPr="00FE7332" w:rsidRDefault="0064716B">
            <w:pPr>
              <w:pStyle w:val="Heading2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0"/>
              </w:rPr>
            </w:pPr>
            <w:r w:rsidRPr="00FE7332">
              <w:rPr>
                <w:sz w:val="20"/>
              </w:rPr>
              <w:t>Add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000000" w:fill="FFFFFF"/>
          </w:tcPr>
          <w:p w:rsidR="0064716B" w:rsidRPr="00FE7332" w:rsidRDefault="0064716B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jc w:val="left"/>
              <w:rPr>
                <w:sz w:val="20"/>
              </w:rPr>
            </w:pPr>
            <w:r w:rsidRPr="00FE7332">
              <w:rPr>
                <w:sz w:val="20"/>
              </w:rPr>
              <w:t>Delete</w:t>
            </w:r>
          </w:p>
        </w:tc>
        <w:tc>
          <w:tcPr>
            <w:tcW w:w="1590" w:type="dxa"/>
            <w:shd w:val="pct10" w:color="000000" w:fill="FFFFFF"/>
          </w:tcPr>
          <w:p w:rsidR="0064716B" w:rsidRPr="00FE7332" w:rsidRDefault="0064716B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2"/>
              </w:rPr>
            </w:pPr>
            <w:r w:rsidRPr="00FE7332">
              <w:rPr>
                <w:sz w:val="22"/>
              </w:rPr>
              <w:t>Strain</w:t>
            </w:r>
          </w:p>
        </w:tc>
        <w:tc>
          <w:tcPr>
            <w:tcW w:w="2093" w:type="dxa"/>
            <w:shd w:val="pct10" w:color="000000" w:fill="FFFFFF"/>
          </w:tcPr>
          <w:p w:rsidR="0064716B" w:rsidRPr="00FE7332" w:rsidRDefault="0064716B">
            <w:pPr>
              <w:jc w:val="center"/>
            </w:pPr>
            <w:r w:rsidRPr="00FE7332">
              <w:rPr>
                <w:spacing w:val="-3"/>
                <w:sz w:val="22"/>
              </w:rPr>
              <w:t>Gender</w:t>
            </w:r>
          </w:p>
        </w:tc>
        <w:tc>
          <w:tcPr>
            <w:tcW w:w="2176" w:type="dxa"/>
            <w:shd w:val="pct10" w:color="000000" w:fill="FFFFFF"/>
          </w:tcPr>
          <w:p w:rsidR="0064716B" w:rsidRPr="00FE7332" w:rsidRDefault="00ED0513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2"/>
              </w:rPr>
            </w:pPr>
            <w:r w:rsidRPr="00FE7332">
              <w:rPr>
                <w:sz w:val="22"/>
              </w:rPr>
              <w:t xml:space="preserve">Pain </w:t>
            </w:r>
            <w:r w:rsidR="00216C2E" w:rsidRPr="00FE7332">
              <w:rPr>
                <w:sz w:val="22"/>
              </w:rPr>
              <w:t>Category</w:t>
            </w:r>
          </w:p>
        </w:tc>
        <w:tc>
          <w:tcPr>
            <w:tcW w:w="2595" w:type="dxa"/>
            <w:shd w:val="pct10" w:color="000000" w:fill="FFFFFF"/>
          </w:tcPr>
          <w:p w:rsidR="0064716B" w:rsidRPr="00FE7332" w:rsidRDefault="0064716B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2"/>
              </w:rPr>
            </w:pPr>
            <w:r w:rsidRPr="00FE7332">
              <w:rPr>
                <w:sz w:val="22"/>
              </w:rPr>
              <w:t>Number to be added</w:t>
            </w:r>
          </w:p>
        </w:tc>
      </w:tr>
      <w:tr w:rsidR="0064716B" w:rsidTr="00A062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4716B" w:rsidRDefault="0064716B">
            <w:pPr>
              <w:keepNext/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bookmarkStart w:id="7" w:name="Check15"/>
            <w:r>
              <w:rPr>
                <w:spacing w:val="-3"/>
                <w:sz w:val="24"/>
              </w:rPr>
              <w:instrText xml:space="preserve"> FORMCHECKBOX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  <w:bookmarkEnd w:id="6"/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</w:tcBorders>
          </w:tcPr>
          <w:p w:rsidR="0064716B" w:rsidRDefault="0064716B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3"/>
                <w:sz w:val="24"/>
              </w:rPr>
              <w:instrText xml:space="preserve"> FORMCHECKBOX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  <w:bookmarkEnd w:id="7"/>
          </w:p>
        </w:tc>
        <w:tc>
          <w:tcPr>
            <w:tcW w:w="1590" w:type="dxa"/>
          </w:tcPr>
          <w:p w:rsidR="0064716B" w:rsidRDefault="0064716B">
            <w:pPr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  <w:bookmarkEnd w:id="8"/>
          </w:p>
        </w:tc>
        <w:tc>
          <w:tcPr>
            <w:tcW w:w="2093" w:type="dxa"/>
          </w:tcPr>
          <w:p w:rsidR="0064716B" w:rsidRDefault="0064716B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176" w:type="dxa"/>
          </w:tcPr>
          <w:p w:rsidR="0064716B" w:rsidRDefault="0064716B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30"/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  <w:bookmarkEnd w:id="9"/>
          </w:p>
        </w:tc>
        <w:tc>
          <w:tcPr>
            <w:tcW w:w="2595" w:type="dxa"/>
          </w:tcPr>
          <w:p w:rsidR="0064716B" w:rsidRDefault="0064716B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0" w:name="Text32"/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  <w:bookmarkEnd w:id="10"/>
          </w:p>
        </w:tc>
      </w:tr>
      <w:tr w:rsidR="0064716B" w:rsidTr="00A0627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4716B" w:rsidRDefault="0064716B">
            <w:pPr>
              <w:keepNext/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bookmarkStart w:id="12" w:name="Check16"/>
            <w:r>
              <w:rPr>
                <w:spacing w:val="-3"/>
                <w:sz w:val="24"/>
              </w:rPr>
              <w:instrText xml:space="preserve"> FORMCHECKBOX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  <w:bookmarkEnd w:id="11"/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</w:tcBorders>
          </w:tcPr>
          <w:p w:rsidR="0064716B" w:rsidRDefault="0064716B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3"/>
                <w:sz w:val="24"/>
              </w:rPr>
              <w:instrText xml:space="preserve"> FORMCHECKBOX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  <w:bookmarkEnd w:id="12"/>
          </w:p>
        </w:tc>
        <w:tc>
          <w:tcPr>
            <w:tcW w:w="1590" w:type="dxa"/>
          </w:tcPr>
          <w:p w:rsidR="0064716B" w:rsidRDefault="0064716B">
            <w:pPr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  <w:bookmarkEnd w:id="13"/>
          </w:p>
        </w:tc>
        <w:tc>
          <w:tcPr>
            <w:tcW w:w="2093" w:type="dxa"/>
          </w:tcPr>
          <w:p w:rsidR="0064716B" w:rsidRDefault="0064716B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176" w:type="dxa"/>
          </w:tcPr>
          <w:p w:rsidR="0064716B" w:rsidRDefault="0064716B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31"/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  <w:bookmarkEnd w:id="14"/>
          </w:p>
        </w:tc>
        <w:tc>
          <w:tcPr>
            <w:tcW w:w="2595" w:type="dxa"/>
          </w:tcPr>
          <w:p w:rsidR="0064716B" w:rsidRDefault="0064716B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33"/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  <w:bookmarkEnd w:id="15"/>
          </w:p>
        </w:tc>
      </w:tr>
    </w:tbl>
    <w:p w:rsidR="0064716B" w:rsidRDefault="0064716B">
      <w:pPr>
        <w:pStyle w:val="Header"/>
        <w:keepNext/>
        <w:tabs>
          <w:tab w:val="clear" w:pos="4320"/>
          <w:tab w:val="clear" w:pos="8640"/>
          <w:tab w:val="right" w:pos="10908"/>
        </w:tabs>
        <w:suppressAutoHyphens/>
        <w:spacing w:before="120"/>
        <w:ind w:left="468"/>
        <w:rPr>
          <w:spacing w:val="-3"/>
          <w:sz w:val="24"/>
        </w:rPr>
      </w:pPr>
      <w:r>
        <w:rPr>
          <w:spacing w:val="-3"/>
          <w:sz w:val="24"/>
        </w:rPr>
        <w:t>Justification for added strain</w:t>
      </w:r>
      <w:r w:rsidR="00ED0513">
        <w:rPr>
          <w:spacing w:val="-3"/>
          <w:sz w:val="24"/>
        </w:rPr>
        <w:t xml:space="preserve"> or gender</w:t>
      </w:r>
      <w:r>
        <w:rPr>
          <w:spacing w:val="-3"/>
          <w:sz w:val="24"/>
        </w:rPr>
        <w:t>, and identification of strain not specified above</w:t>
      </w:r>
      <w:r>
        <w:rPr>
          <w:iCs/>
          <w:spacing w:val="-3"/>
          <w:sz w:val="24"/>
        </w:rPr>
        <w:t>:</w:t>
      </w:r>
    </w:p>
    <w:tbl>
      <w:tblPr>
        <w:tblW w:w="98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64716B" w:rsidTr="00A062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24" w:type="dxa"/>
          </w:tcPr>
          <w:p w:rsidR="0064716B" w:rsidRDefault="0064716B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  <w:bookmarkEnd w:id="16"/>
          </w:p>
        </w:tc>
      </w:tr>
    </w:tbl>
    <w:p w:rsidR="0064716B" w:rsidRDefault="0064716B">
      <w:pPr>
        <w:pStyle w:val="Header"/>
        <w:keepNext/>
        <w:tabs>
          <w:tab w:val="clear" w:pos="4320"/>
          <w:tab w:val="clear" w:pos="8640"/>
          <w:tab w:val="right" w:pos="10908"/>
        </w:tabs>
        <w:suppressAutoHyphens/>
        <w:spacing w:before="120"/>
        <w:ind w:left="468"/>
        <w:rPr>
          <w:spacing w:val="-3"/>
          <w:sz w:val="24"/>
        </w:rPr>
      </w:pPr>
      <w:r>
        <w:rPr>
          <w:spacing w:val="-3"/>
          <w:sz w:val="24"/>
        </w:rPr>
        <w:t xml:space="preserve">Justification for additional animals, including experimental groups and the basis for group sizes </w:t>
      </w:r>
    </w:p>
    <w:tbl>
      <w:tblPr>
        <w:tblW w:w="98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64716B" w:rsidTr="00A0627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B" w:rsidRDefault="0064716B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  <w:bookmarkEnd w:id="17"/>
          </w:p>
        </w:tc>
      </w:tr>
    </w:tbl>
    <w:p w:rsidR="0064716B" w:rsidRDefault="00ED0513" w:rsidP="00216C2E">
      <w:pPr>
        <w:pStyle w:val="Header"/>
        <w:keepNext/>
        <w:numPr>
          <w:ilvl w:val="0"/>
          <w:numId w:val="1"/>
        </w:numPr>
        <w:tabs>
          <w:tab w:val="clear" w:pos="4320"/>
          <w:tab w:val="clear" w:pos="8640"/>
        </w:tabs>
        <w:suppressAutoHyphens/>
        <w:spacing w:before="120" w:after="120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 </w:t>
      </w:r>
      <w:r w:rsidR="0064716B">
        <w:rPr>
          <w:b/>
          <w:spacing w:val="-3"/>
          <w:sz w:val="24"/>
        </w:rPr>
        <w:t>Change in</w:t>
      </w:r>
      <w:r>
        <w:rPr>
          <w:b/>
          <w:spacing w:val="-3"/>
          <w:sz w:val="24"/>
        </w:rPr>
        <w:t xml:space="preserve"> location</w:t>
      </w:r>
      <w:r w:rsidR="0064716B">
        <w:rPr>
          <w:b/>
          <w:spacing w:val="-3"/>
          <w:sz w:val="24"/>
        </w:rPr>
        <w:t xml:space="preserve"> for approved animal activity.</w:t>
      </w:r>
    </w:p>
    <w:tbl>
      <w:tblPr>
        <w:tblW w:w="9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760"/>
        <w:gridCol w:w="1851"/>
        <w:gridCol w:w="842"/>
        <w:gridCol w:w="2695"/>
        <w:gridCol w:w="3116"/>
      </w:tblGrid>
      <w:tr w:rsidR="0064716B" w:rsidRPr="00FE7332" w:rsidTr="00A06276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590" w:type="dxa"/>
            <w:tcBorders>
              <w:bottom w:val="single" w:sz="4" w:space="0" w:color="auto"/>
              <w:right w:val="nil"/>
            </w:tcBorders>
            <w:shd w:val="pct10" w:color="000000" w:fill="FFFFFF"/>
          </w:tcPr>
          <w:p w:rsidR="0064716B" w:rsidRPr="00FE7332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</w:rPr>
            </w:pPr>
            <w:r w:rsidRPr="00FE7332">
              <w:rPr>
                <w:spacing w:val="-3"/>
              </w:rPr>
              <w:t>Add</w:t>
            </w:r>
          </w:p>
        </w:tc>
        <w:tc>
          <w:tcPr>
            <w:tcW w:w="760" w:type="dxa"/>
            <w:tcBorders>
              <w:left w:val="nil"/>
              <w:bottom w:val="nil"/>
            </w:tcBorders>
            <w:shd w:val="pct10" w:color="000000" w:fill="FFFFFF"/>
          </w:tcPr>
          <w:p w:rsidR="0064716B" w:rsidRPr="00FE7332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</w:rPr>
            </w:pPr>
            <w:r w:rsidRPr="00FE7332">
              <w:rPr>
                <w:spacing w:val="-3"/>
              </w:rPr>
              <w:t>Delete</w:t>
            </w:r>
          </w:p>
        </w:tc>
        <w:tc>
          <w:tcPr>
            <w:tcW w:w="1851" w:type="dxa"/>
            <w:shd w:val="pct10" w:color="000000" w:fill="FFFFFF"/>
          </w:tcPr>
          <w:p w:rsidR="0064716B" w:rsidRPr="00FE7332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2"/>
              </w:rPr>
            </w:pPr>
            <w:r w:rsidRPr="00FE7332">
              <w:rPr>
                <w:spacing w:val="-3"/>
                <w:sz w:val="22"/>
              </w:rPr>
              <w:t>Building</w:t>
            </w:r>
          </w:p>
        </w:tc>
        <w:tc>
          <w:tcPr>
            <w:tcW w:w="842" w:type="dxa"/>
            <w:shd w:val="pct10" w:color="000000" w:fill="FFFFFF"/>
          </w:tcPr>
          <w:p w:rsidR="0064716B" w:rsidRPr="00FE7332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2"/>
              </w:rPr>
            </w:pPr>
            <w:r w:rsidRPr="00FE7332">
              <w:rPr>
                <w:spacing w:val="-3"/>
                <w:sz w:val="22"/>
              </w:rPr>
              <w:t>Room</w:t>
            </w:r>
          </w:p>
        </w:tc>
        <w:tc>
          <w:tcPr>
            <w:tcW w:w="2695" w:type="dxa"/>
            <w:shd w:val="pct10" w:color="000000" w:fill="FFFFFF"/>
          </w:tcPr>
          <w:p w:rsidR="0064716B" w:rsidRPr="00FE7332" w:rsidRDefault="00ED0513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2"/>
              </w:rPr>
            </w:pPr>
            <w:r w:rsidRPr="00FE7332">
              <w:rPr>
                <w:spacing w:val="-3"/>
                <w:sz w:val="22"/>
              </w:rPr>
              <w:t>Procedure</w:t>
            </w:r>
          </w:p>
        </w:tc>
        <w:tc>
          <w:tcPr>
            <w:tcW w:w="3116" w:type="dxa"/>
            <w:shd w:val="pct10" w:color="000000" w:fill="FFFFFF"/>
          </w:tcPr>
          <w:p w:rsidR="0064716B" w:rsidRPr="00FE7332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2"/>
              </w:rPr>
            </w:pPr>
            <w:r w:rsidRPr="00FE7332">
              <w:rPr>
                <w:spacing w:val="-3"/>
                <w:sz w:val="22"/>
              </w:rPr>
              <w:t>Species involved</w:t>
            </w:r>
          </w:p>
        </w:tc>
      </w:tr>
      <w:tr w:rsidR="0064716B" w:rsidTr="00A0627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64716B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spacing w:val="-3"/>
                <w:sz w:val="24"/>
              </w:rPr>
              <w:instrText xml:space="preserve"> FORMCHECKBOX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  <w:bookmarkEnd w:id="18"/>
          </w:p>
        </w:tc>
        <w:tc>
          <w:tcPr>
            <w:tcW w:w="760" w:type="dxa"/>
            <w:tcBorders>
              <w:left w:val="nil"/>
              <w:bottom w:val="nil"/>
            </w:tcBorders>
          </w:tcPr>
          <w:p w:rsidR="0064716B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spacing w:val="-3"/>
                <w:sz w:val="24"/>
              </w:rPr>
              <w:instrText xml:space="preserve"> FORMCHECKBOX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  <w:bookmarkEnd w:id="19"/>
          </w:p>
        </w:tc>
        <w:tc>
          <w:tcPr>
            <w:tcW w:w="1851" w:type="dxa"/>
          </w:tcPr>
          <w:p w:rsidR="0064716B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  <w:bookmarkEnd w:id="20"/>
          </w:p>
        </w:tc>
        <w:tc>
          <w:tcPr>
            <w:tcW w:w="842" w:type="dxa"/>
          </w:tcPr>
          <w:p w:rsidR="0064716B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36"/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  <w:bookmarkEnd w:id="21"/>
          </w:p>
        </w:tc>
        <w:tc>
          <w:tcPr>
            <w:tcW w:w="2695" w:type="dxa"/>
          </w:tcPr>
          <w:p w:rsidR="0064716B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Housing &gt; 12 hours "/>
                    <w:listEntry w:val="Non-surgical procedure "/>
                    <w:listEntry w:val="Non-survival surgery "/>
                    <w:listEntry w:val="Post-procedural care "/>
                    <w:listEntry w:val="Pre-operative care"/>
                    <w:listEntry w:val="Survival surgery "/>
                    <w:listEntry w:val="Other: described below "/>
                  </w:ddList>
                </w:ffData>
              </w:fldChar>
            </w:r>
            <w:bookmarkStart w:id="22" w:name="Dropdown2"/>
            <w:r>
              <w:rPr>
                <w:spacing w:val="-3"/>
                <w:sz w:val="24"/>
              </w:rPr>
              <w:instrText xml:space="preserve"> FORMDROPDOWN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  <w:bookmarkEnd w:id="22"/>
          </w:p>
        </w:tc>
        <w:tc>
          <w:tcPr>
            <w:tcW w:w="3116" w:type="dxa"/>
          </w:tcPr>
          <w:p w:rsidR="0064716B" w:rsidRDefault="0064716B">
            <w:pPr>
              <w:keepNext/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  <w:bookmarkEnd w:id="23"/>
          </w:p>
        </w:tc>
      </w:tr>
      <w:tr w:rsidR="0064716B" w:rsidTr="00A0627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64716B" w:rsidRDefault="0064716B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>
              <w:rPr>
                <w:spacing w:val="-3"/>
                <w:sz w:val="24"/>
              </w:rPr>
              <w:instrText xml:space="preserve"> FORMCHECKBOX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  <w:bookmarkEnd w:id="24"/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</w:tcPr>
          <w:p w:rsidR="0064716B" w:rsidRDefault="0064716B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spacing w:val="-3"/>
                <w:sz w:val="24"/>
              </w:rPr>
              <w:instrText xml:space="preserve"> FORMCHECKBOX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  <w:bookmarkEnd w:id="25"/>
          </w:p>
        </w:tc>
        <w:tc>
          <w:tcPr>
            <w:tcW w:w="1851" w:type="dxa"/>
          </w:tcPr>
          <w:p w:rsidR="0064716B" w:rsidRDefault="0064716B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6" w:name="Text77"/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  <w:bookmarkEnd w:id="26"/>
          </w:p>
        </w:tc>
        <w:tc>
          <w:tcPr>
            <w:tcW w:w="842" w:type="dxa"/>
          </w:tcPr>
          <w:p w:rsidR="0064716B" w:rsidRDefault="0064716B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7" w:name="Text40"/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  <w:bookmarkEnd w:id="27"/>
          </w:p>
        </w:tc>
        <w:tc>
          <w:tcPr>
            <w:tcW w:w="2695" w:type="dxa"/>
          </w:tcPr>
          <w:p w:rsidR="0064716B" w:rsidRDefault="0064716B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Housing &gt; 12 hours "/>
                    <w:listEntry w:val="Non-surgical procedure "/>
                    <w:listEntry w:val="Non-survival surgery "/>
                    <w:listEntry w:val="Post-procedural care "/>
                    <w:listEntry w:val="Pre-operative care"/>
                    <w:listEntry w:val="Survival surgery "/>
                    <w:listEntry w:val="Other: described below "/>
                  </w:ddList>
                </w:ffData>
              </w:fldChar>
            </w:r>
            <w:r>
              <w:rPr>
                <w:spacing w:val="-3"/>
                <w:sz w:val="24"/>
              </w:rPr>
              <w:instrText xml:space="preserve"> FORMDROPDOWN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3116" w:type="dxa"/>
          </w:tcPr>
          <w:p w:rsidR="0064716B" w:rsidRDefault="0064716B">
            <w:pPr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  <w:bookmarkEnd w:id="28"/>
          </w:p>
        </w:tc>
      </w:tr>
    </w:tbl>
    <w:p w:rsidR="0064716B" w:rsidRDefault="0064716B">
      <w:pPr>
        <w:pStyle w:val="Header"/>
        <w:keepNext/>
        <w:tabs>
          <w:tab w:val="clear" w:pos="4320"/>
          <w:tab w:val="clear" w:pos="8640"/>
          <w:tab w:val="right" w:pos="10908"/>
        </w:tabs>
        <w:suppressAutoHyphens/>
        <w:spacing w:before="120"/>
        <w:ind w:left="468"/>
        <w:rPr>
          <w:spacing w:val="-3"/>
          <w:sz w:val="24"/>
        </w:rPr>
      </w:pPr>
      <w:r>
        <w:rPr>
          <w:spacing w:val="-3"/>
          <w:sz w:val="24"/>
        </w:rPr>
        <w:t xml:space="preserve">Justification/Reason for the change </w:t>
      </w:r>
      <w:r w:rsidR="00ED0513">
        <w:rPr>
          <w:spacing w:val="-3"/>
          <w:sz w:val="24"/>
        </w:rPr>
        <w:t xml:space="preserve">in location. </w:t>
      </w:r>
    </w:p>
    <w:tbl>
      <w:tblPr>
        <w:tblW w:w="9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9"/>
      </w:tblGrid>
      <w:tr w:rsidR="0064716B" w:rsidTr="00A0627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839" w:type="dxa"/>
          </w:tcPr>
          <w:p w:rsidR="0064716B" w:rsidRDefault="0064716B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  <w:bookmarkEnd w:id="29"/>
          </w:p>
        </w:tc>
      </w:tr>
    </w:tbl>
    <w:p w:rsidR="00ED0513" w:rsidRPr="008F294A" w:rsidRDefault="00ED0513" w:rsidP="00216C2E">
      <w:pPr>
        <w:pStyle w:val="Header"/>
        <w:keepNext/>
        <w:numPr>
          <w:ilvl w:val="0"/>
          <w:numId w:val="1"/>
        </w:numPr>
        <w:tabs>
          <w:tab w:val="clear" w:pos="4320"/>
          <w:tab w:val="clear" w:pos="8640"/>
        </w:tabs>
        <w:suppressAutoHyphens/>
        <w:spacing w:before="120" w:after="120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  </w:t>
      </w:r>
      <w:r w:rsidRPr="008F294A">
        <w:rPr>
          <w:b/>
          <w:spacing w:val="-3"/>
          <w:sz w:val="24"/>
        </w:rPr>
        <w:t xml:space="preserve">Change in </w:t>
      </w:r>
      <w:r w:rsidR="00F124CC" w:rsidRPr="008F294A">
        <w:rPr>
          <w:b/>
          <w:spacing w:val="-3"/>
          <w:sz w:val="24"/>
        </w:rPr>
        <w:t xml:space="preserve">non-surgical </w:t>
      </w:r>
      <w:r w:rsidRPr="008F294A">
        <w:rPr>
          <w:b/>
          <w:spacing w:val="-3"/>
          <w:sz w:val="24"/>
        </w:rPr>
        <w:t>procedure for approved animal activity.</w:t>
      </w:r>
      <w:r w:rsidR="007155F2" w:rsidRPr="008F294A">
        <w:rPr>
          <w:b/>
          <w:spacing w:val="-3"/>
          <w:sz w:val="24"/>
        </w:rPr>
        <w:t xml:space="preserve">  </w:t>
      </w:r>
      <w:r w:rsidR="00AD7D14" w:rsidRPr="008F294A">
        <w:rPr>
          <w:spacing w:val="-3"/>
          <w:sz w:val="24"/>
        </w:rPr>
        <w:t>**</w:t>
      </w:r>
      <w:r w:rsidR="007155F2" w:rsidRPr="008F294A">
        <w:rPr>
          <w:b/>
          <w:spacing w:val="-3"/>
          <w:sz w:val="24"/>
        </w:rPr>
        <w:t xml:space="preserve">Attach </w:t>
      </w:r>
      <w:r w:rsidR="000A393B" w:rsidRPr="008F294A">
        <w:rPr>
          <w:b/>
          <w:spacing w:val="-3"/>
          <w:sz w:val="24"/>
        </w:rPr>
        <w:t xml:space="preserve">modified </w:t>
      </w:r>
      <w:r w:rsidR="007155F2" w:rsidRPr="008F294A">
        <w:rPr>
          <w:b/>
          <w:spacing w:val="-3"/>
          <w:sz w:val="24"/>
        </w:rPr>
        <w:t>ACORP Appendix if appropriate</w:t>
      </w:r>
      <w:r w:rsidR="005F5B90" w:rsidRPr="008F294A">
        <w:rPr>
          <w:b/>
          <w:spacing w:val="-3"/>
          <w:sz w:val="24"/>
        </w:rPr>
        <w:t>.  See #6 below</w:t>
      </w:r>
    </w:p>
    <w:tbl>
      <w:tblPr>
        <w:tblW w:w="979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25"/>
        <w:gridCol w:w="753"/>
        <w:gridCol w:w="1590"/>
        <w:gridCol w:w="2093"/>
        <w:gridCol w:w="2176"/>
        <w:gridCol w:w="2595"/>
      </w:tblGrid>
      <w:tr w:rsidR="007155F2" w:rsidTr="007155F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:rsidR="007155F2" w:rsidRPr="008F294A" w:rsidRDefault="007155F2" w:rsidP="007155F2">
            <w:pPr>
              <w:pStyle w:val="Heading2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0"/>
              </w:rPr>
            </w:pPr>
            <w:r w:rsidRPr="008F294A">
              <w:rPr>
                <w:sz w:val="20"/>
              </w:rPr>
              <w:t>Add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000000" w:fill="FFFFFF"/>
          </w:tcPr>
          <w:p w:rsidR="007155F2" w:rsidRPr="008F294A" w:rsidRDefault="007155F2" w:rsidP="007155F2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jc w:val="left"/>
              <w:rPr>
                <w:sz w:val="20"/>
              </w:rPr>
            </w:pPr>
            <w:r w:rsidRPr="008F294A">
              <w:rPr>
                <w:sz w:val="20"/>
              </w:rPr>
              <w:t>Delete</w:t>
            </w:r>
          </w:p>
        </w:tc>
        <w:tc>
          <w:tcPr>
            <w:tcW w:w="1590" w:type="dxa"/>
            <w:shd w:val="pct10" w:color="000000" w:fill="FFFFFF"/>
          </w:tcPr>
          <w:p w:rsidR="007155F2" w:rsidRPr="008F294A" w:rsidRDefault="007155F2" w:rsidP="007155F2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2"/>
              </w:rPr>
            </w:pPr>
            <w:r w:rsidRPr="008F294A">
              <w:rPr>
                <w:sz w:val="22"/>
              </w:rPr>
              <w:t>Procedure</w:t>
            </w:r>
          </w:p>
        </w:tc>
        <w:tc>
          <w:tcPr>
            <w:tcW w:w="2093" w:type="dxa"/>
            <w:shd w:val="pct10" w:color="000000" w:fill="FFFFFF"/>
          </w:tcPr>
          <w:p w:rsidR="007155F2" w:rsidRPr="008F294A" w:rsidRDefault="007155F2" w:rsidP="007155F2">
            <w:pPr>
              <w:jc w:val="center"/>
            </w:pPr>
            <w:r w:rsidRPr="008F294A">
              <w:rPr>
                <w:spacing w:val="-3"/>
                <w:sz w:val="22"/>
              </w:rPr>
              <w:t>Monitoring during and after</w:t>
            </w:r>
            <w:r w:rsidR="00216C2E" w:rsidRPr="008F294A">
              <w:rPr>
                <w:spacing w:val="-3"/>
                <w:sz w:val="22"/>
              </w:rPr>
              <w:t xml:space="preserve"> procedure</w:t>
            </w:r>
          </w:p>
        </w:tc>
        <w:tc>
          <w:tcPr>
            <w:tcW w:w="2176" w:type="dxa"/>
            <w:shd w:val="pct10" w:color="000000" w:fill="FFFFFF"/>
          </w:tcPr>
          <w:p w:rsidR="007155F2" w:rsidRPr="008F294A" w:rsidRDefault="007155F2" w:rsidP="007155F2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2"/>
              </w:rPr>
            </w:pPr>
            <w:r w:rsidRPr="008F294A">
              <w:rPr>
                <w:sz w:val="22"/>
              </w:rPr>
              <w:t>Person’s responsible for monitoring</w:t>
            </w:r>
          </w:p>
        </w:tc>
        <w:tc>
          <w:tcPr>
            <w:tcW w:w="2595" w:type="dxa"/>
            <w:shd w:val="pct10" w:color="000000" w:fill="FFFFFF"/>
          </w:tcPr>
          <w:p w:rsidR="007155F2" w:rsidRPr="00FE7332" w:rsidRDefault="007155F2" w:rsidP="007155F2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2"/>
              </w:rPr>
            </w:pPr>
            <w:r w:rsidRPr="008F294A">
              <w:rPr>
                <w:sz w:val="22"/>
              </w:rPr>
              <w:t>Method by which pain or distress will be alleviated during or after procedure</w:t>
            </w:r>
          </w:p>
        </w:tc>
      </w:tr>
      <w:tr w:rsidR="007155F2" w:rsidTr="007155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155F2" w:rsidRDefault="007155F2" w:rsidP="007155F2">
            <w:pPr>
              <w:keepNext/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3"/>
                <w:sz w:val="24"/>
              </w:rPr>
              <w:instrText xml:space="preserve"> FORMCHECKBOX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</w:tcBorders>
          </w:tcPr>
          <w:p w:rsidR="007155F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3"/>
                <w:sz w:val="24"/>
              </w:rPr>
              <w:instrText xml:space="preserve"> FORMCHECKBOX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590" w:type="dxa"/>
          </w:tcPr>
          <w:p w:rsidR="007155F2" w:rsidRDefault="007155F2" w:rsidP="007155F2">
            <w:pPr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093" w:type="dxa"/>
          </w:tcPr>
          <w:p w:rsidR="007155F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176" w:type="dxa"/>
          </w:tcPr>
          <w:p w:rsidR="007155F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595" w:type="dxa"/>
          </w:tcPr>
          <w:p w:rsidR="007155F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</w:p>
        </w:tc>
      </w:tr>
      <w:tr w:rsidR="007155F2" w:rsidTr="007155F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155F2" w:rsidRDefault="007155F2" w:rsidP="007155F2">
            <w:pPr>
              <w:keepNext/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3"/>
                <w:sz w:val="24"/>
              </w:rPr>
              <w:instrText xml:space="preserve"> FORMCHECKBOX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</w:tcBorders>
          </w:tcPr>
          <w:p w:rsidR="007155F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3"/>
                <w:sz w:val="24"/>
              </w:rPr>
              <w:instrText xml:space="preserve"> FORMCHECKBOX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590" w:type="dxa"/>
          </w:tcPr>
          <w:p w:rsidR="007155F2" w:rsidRDefault="007155F2" w:rsidP="007155F2">
            <w:pPr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093" w:type="dxa"/>
          </w:tcPr>
          <w:p w:rsidR="007155F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176" w:type="dxa"/>
          </w:tcPr>
          <w:p w:rsidR="007155F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595" w:type="dxa"/>
          </w:tcPr>
          <w:p w:rsidR="007155F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</w:p>
        </w:tc>
      </w:tr>
    </w:tbl>
    <w:p w:rsidR="007155F2" w:rsidRDefault="007155F2" w:rsidP="007155F2">
      <w:pPr>
        <w:pStyle w:val="Header"/>
        <w:keepNext/>
        <w:tabs>
          <w:tab w:val="clear" w:pos="4320"/>
          <w:tab w:val="clear" w:pos="8640"/>
        </w:tabs>
        <w:suppressAutoHyphens/>
        <w:spacing w:before="120" w:after="120"/>
        <w:ind w:left="432" w:hanging="432"/>
        <w:rPr>
          <w:b/>
          <w:spacing w:val="-3"/>
          <w:sz w:val="24"/>
        </w:rPr>
      </w:pPr>
    </w:p>
    <w:p w:rsidR="00ED0513" w:rsidRDefault="00ED0513" w:rsidP="007155F2">
      <w:pPr>
        <w:pStyle w:val="Header"/>
        <w:keepNext/>
        <w:tabs>
          <w:tab w:val="clear" w:pos="4320"/>
          <w:tab w:val="clear" w:pos="8640"/>
          <w:tab w:val="right" w:pos="10908"/>
        </w:tabs>
        <w:suppressAutoHyphens/>
        <w:spacing w:before="120"/>
        <w:ind w:left="360"/>
        <w:rPr>
          <w:spacing w:val="-3"/>
          <w:sz w:val="24"/>
        </w:rPr>
      </w:pPr>
      <w:r>
        <w:rPr>
          <w:spacing w:val="-3"/>
          <w:sz w:val="24"/>
        </w:rPr>
        <w:t>Justification/Reason for the change i</w:t>
      </w:r>
      <w:r w:rsidR="007155F2">
        <w:rPr>
          <w:spacing w:val="-3"/>
          <w:sz w:val="24"/>
        </w:rPr>
        <w:t>n procedure.</w:t>
      </w:r>
      <w:r>
        <w:rPr>
          <w:spacing w:val="-3"/>
          <w:sz w:val="24"/>
        </w:rPr>
        <w:t xml:space="preserve"> </w:t>
      </w:r>
    </w:p>
    <w:tbl>
      <w:tblPr>
        <w:tblW w:w="9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9"/>
      </w:tblGrid>
      <w:tr w:rsidR="00ED0513" w:rsidTr="00ED051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839" w:type="dxa"/>
          </w:tcPr>
          <w:p w:rsidR="00ED0513" w:rsidRDefault="00ED0513" w:rsidP="00ED0513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</w:p>
        </w:tc>
      </w:tr>
    </w:tbl>
    <w:p w:rsidR="00F124CC" w:rsidRPr="00B57C53" w:rsidRDefault="00F124CC" w:rsidP="00FE7332">
      <w:pPr>
        <w:pStyle w:val="Header"/>
        <w:tabs>
          <w:tab w:val="clear" w:pos="4320"/>
          <w:tab w:val="clear" w:pos="8640"/>
        </w:tabs>
        <w:spacing w:before="120"/>
        <w:ind w:left="432"/>
        <w:rPr>
          <w:rFonts w:ascii="Arial" w:hAnsi="Arial" w:cs="Arial"/>
          <w:sz w:val="22"/>
        </w:rPr>
      </w:pPr>
      <w:r w:rsidRPr="00C6243F">
        <w:rPr>
          <w:sz w:val="24"/>
          <w:szCs w:val="24"/>
        </w:rPr>
        <w:t xml:space="preserve">For potentially hazardous substances, e.g. radioisotopes, hazardous chemicals, infectious agents, recombinant DNA (including, use or generation of transgenic animals).  Attach the </w:t>
      </w:r>
      <w:r w:rsidRPr="00AD7D14">
        <w:rPr>
          <w:sz w:val="24"/>
          <w:szCs w:val="24"/>
        </w:rPr>
        <w:t xml:space="preserve">appropriate </w:t>
      </w:r>
      <w:r w:rsidR="006752DA" w:rsidRPr="00AD7D14">
        <w:rPr>
          <w:sz w:val="24"/>
          <w:szCs w:val="24"/>
        </w:rPr>
        <w:t xml:space="preserve">modified </w:t>
      </w:r>
      <w:r w:rsidRPr="00AD7D14">
        <w:rPr>
          <w:sz w:val="24"/>
          <w:szCs w:val="24"/>
        </w:rPr>
        <w:t>Appendix (3) from the ACORP</w:t>
      </w:r>
      <w:r w:rsidRPr="00AD7D14">
        <w:rPr>
          <w:color w:val="FF0000"/>
          <w:sz w:val="24"/>
          <w:szCs w:val="24"/>
        </w:rPr>
        <w:t xml:space="preserve"> </w:t>
      </w:r>
      <w:r w:rsidRPr="00AD7D14">
        <w:rPr>
          <w:sz w:val="24"/>
          <w:szCs w:val="24"/>
        </w:rPr>
        <w:t>and complete an amended research safety survey (</w:t>
      </w:r>
      <w:hyperlink r:id="rId8" w:history="1">
        <w:r w:rsidRPr="00AD7D14">
          <w:rPr>
            <w:rStyle w:val="Hyperlink"/>
            <w:sz w:val="24"/>
            <w:szCs w:val="24"/>
          </w:rPr>
          <w:t>http://www.cleveland.med.va.gov/res/rpss.htm</w:t>
        </w:r>
      </w:hyperlink>
      <w:r w:rsidRPr="00AD7D14">
        <w:rPr>
          <w:sz w:val="24"/>
          <w:szCs w:val="24"/>
        </w:rPr>
        <w:t>) and</w:t>
      </w:r>
      <w:r w:rsidRPr="00C6243F">
        <w:rPr>
          <w:sz w:val="24"/>
          <w:szCs w:val="24"/>
        </w:rPr>
        <w:t xml:space="preserve"> submit along with the amendment</w:t>
      </w:r>
      <w:r w:rsidRPr="00B57C53">
        <w:rPr>
          <w:rFonts w:ascii="Arial" w:hAnsi="Arial" w:cs="Arial"/>
          <w:sz w:val="22"/>
        </w:rPr>
        <w:t>.</w:t>
      </w:r>
    </w:p>
    <w:p w:rsidR="00F124CC" w:rsidRPr="00FE7332" w:rsidRDefault="00F124CC" w:rsidP="00F124CC">
      <w:pPr>
        <w:pStyle w:val="Header"/>
        <w:keepNext/>
        <w:tabs>
          <w:tab w:val="clear" w:pos="4320"/>
          <w:tab w:val="clear" w:pos="8640"/>
        </w:tabs>
        <w:suppressAutoHyphens/>
        <w:spacing w:before="120" w:after="120"/>
        <w:ind w:firstLine="360"/>
        <w:rPr>
          <w:sz w:val="24"/>
        </w:rPr>
      </w:pPr>
      <w:r>
        <w:rPr>
          <w:b/>
          <w:sz w:val="24"/>
        </w:rPr>
        <w:t xml:space="preserve">  </w:t>
      </w:r>
      <w:r w:rsidR="00C6243F" w:rsidRPr="00FE7332">
        <w:rPr>
          <w:sz w:val="24"/>
        </w:rPr>
        <w:t>If drugs</w:t>
      </w:r>
      <w:r w:rsidRPr="00FE7332">
        <w:rPr>
          <w:sz w:val="24"/>
        </w:rPr>
        <w:t xml:space="preserve"> are to be added please fill in table below.</w:t>
      </w:r>
    </w:p>
    <w:tbl>
      <w:tblPr>
        <w:tblW w:w="979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25"/>
        <w:gridCol w:w="753"/>
        <w:gridCol w:w="1590"/>
        <w:gridCol w:w="2093"/>
        <w:gridCol w:w="2176"/>
        <w:gridCol w:w="2595"/>
      </w:tblGrid>
      <w:tr w:rsidR="00F124CC" w:rsidRPr="00FE7332" w:rsidTr="00F124C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:rsidR="00F124CC" w:rsidRPr="00FE7332" w:rsidRDefault="00F124CC" w:rsidP="00F124CC">
            <w:pPr>
              <w:pStyle w:val="Heading2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0"/>
              </w:rPr>
            </w:pPr>
            <w:r w:rsidRPr="00FE7332">
              <w:rPr>
                <w:sz w:val="20"/>
              </w:rPr>
              <w:t>Add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000000" w:fill="FFFFFF"/>
          </w:tcPr>
          <w:p w:rsidR="00F124CC" w:rsidRPr="00FE7332" w:rsidRDefault="00F124CC" w:rsidP="00F124CC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jc w:val="left"/>
              <w:rPr>
                <w:sz w:val="20"/>
              </w:rPr>
            </w:pPr>
            <w:r w:rsidRPr="00FE7332">
              <w:rPr>
                <w:sz w:val="20"/>
              </w:rPr>
              <w:t>Delete</w:t>
            </w:r>
          </w:p>
        </w:tc>
        <w:tc>
          <w:tcPr>
            <w:tcW w:w="1590" w:type="dxa"/>
            <w:shd w:val="pct10" w:color="000000" w:fill="FFFFFF"/>
          </w:tcPr>
          <w:p w:rsidR="00F124CC" w:rsidRPr="00FE7332" w:rsidRDefault="00F124CC" w:rsidP="00F124CC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2"/>
              </w:rPr>
            </w:pPr>
            <w:r w:rsidRPr="00FE7332">
              <w:rPr>
                <w:sz w:val="22"/>
              </w:rPr>
              <w:t>Drug</w:t>
            </w:r>
          </w:p>
        </w:tc>
        <w:tc>
          <w:tcPr>
            <w:tcW w:w="2093" w:type="dxa"/>
            <w:shd w:val="pct10" w:color="000000" w:fill="FFFFFF"/>
          </w:tcPr>
          <w:p w:rsidR="00F124CC" w:rsidRPr="00FE7332" w:rsidRDefault="00F124CC" w:rsidP="00F124CC">
            <w:pPr>
              <w:jc w:val="center"/>
            </w:pPr>
            <w:r w:rsidRPr="00FE7332">
              <w:rPr>
                <w:spacing w:val="-3"/>
                <w:sz w:val="22"/>
              </w:rPr>
              <w:t>Dose and Route</w:t>
            </w:r>
          </w:p>
        </w:tc>
        <w:tc>
          <w:tcPr>
            <w:tcW w:w="2176" w:type="dxa"/>
            <w:shd w:val="pct10" w:color="000000" w:fill="FFFFFF"/>
          </w:tcPr>
          <w:p w:rsidR="00F124CC" w:rsidRPr="00FE7332" w:rsidRDefault="00F124CC" w:rsidP="00F124CC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2"/>
              </w:rPr>
            </w:pPr>
            <w:r w:rsidRPr="00FE7332">
              <w:rPr>
                <w:sz w:val="22"/>
              </w:rPr>
              <w:t>Controlled substance</w:t>
            </w:r>
          </w:p>
        </w:tc>
        <w:tc>
          <w:tcPr>
            <w:tcW w:w="2595" w:type="dxa"/>
            <w:shd w:val="pct10" w:color="000000" w:fill="FFFFFF"/>
          </w:tcPr>
          <w:p w:rsidR="00F124CC" w:rsidRPr="00FE7332" w:rsidRDefault="00F124CC" w:rsidP="00F124CC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2"/>
              </w:rPr>
            </w:pPr>
            <w:r w:rsidRPr="00FE7332">
              <w:rPr>
                <w:sz w:val="22"/>
              </w:rPr>
              <w:t>Pharmaceutical grade</w:t>
            </w:r>
          </w:p>
        </w:tc>
      </w:tr>
      <w:tr w:rsidR="00F124CC" w:rsidRPr="00FE7332" w:rsidTr="00F124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F124CC" w:rsidRPr="00FE7332" w:rsidRDefault="00F124CC" w:rsidP="00F124CC">
            <w:pPr>
              <w:keepNext/>
              <w:suppressAutoHyphens/>
              <w:ind w:left="432" w:hanging="432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FORMCHECKBOX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</w:tcBorders>
          </w:tcPr>
          <w:p w:rsidR="00F124CC" w:rsidRPr="00FE7332" w:rsidRDefault="00F124CC" w:rsidP="00F124CC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FORMCHECKBOX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590" w:type="dxa"/>
          </w:tcPr>
          <w:p w:rsidR="00F124CC" w:rsidRPr="00FE7332" w:rsidRDefault="00F124CC" w:rsidP="00F124CC">
            <w:pPr>
              <w:suppressAutoHyphens/>
              <w:ind w:left="432" w:hanging="432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FORMTEXT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separate"/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093" w:type="dxa"/>
          </w:tcPr>
          <w:p w:rsidR="00F124CC" w:rsidRPr="00FE7332" w:rsidRDefault="00F124CC" w:rsidP="00F124CC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FORMTEXT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separate"/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176" w:type="dxa"/>
          </w:tcPr>
          <w:p w:rsidR="00F124CC" w:rsidRPr="00FE7332" w:rsidRDefault="00F124CC" w:rsidP="00F124CC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FORMTEXT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separate"/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595" w:type="dxa"/>
          </w:tcPr>
          <w:p w:rsidR="00F124CC" w:rsidRPr="00FE7332" w:rsidRDefault="00F124CC" w:rsidP="00F124CC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FORMTEXT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separate"/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</w:tr>
      <w:tr w:rsidR="00F124CC" w:rsidTr="00F124C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F124CC" w:rsidRDefault="00F124CC" w:rsidP="00F124CC">
            <w:pPr>
              <w:keepNext/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3"/>
                <w:sz w:val="24"/>
              </w:rPr>
              <w:instrText xml:space="preserve"> FORMCHECKBOX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</w:tcBorders>
          </w:tcPr>
          <w:p w:rsidR="00F124CC" w:rsidRDefault="00F124CC" w:rsidP="00F124CC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3"/>
                <w:sz w:val="24"/>
              </w:rPr>
              <w:instrText xml:space="preserve"> FORMCHECKBOX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590" w:type="dxa"/>
          </w:tcPr>
          <w:p w:rsidR="00F124CC" w:rsidRDefault="00F124CC" w:rsidP="00F124CC">
            <w:pPr>
              <w:suppressAutoHyphens/>
              <w:ind w:left="432" w:hanging="432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093" w:type="dxa"/>
          </w:tcPr>
          <w:p w:rsidR="00F124CC" w:rsidRDefault="00F124CC" w:rsidP="00F124CC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176" w:type="dxa"/>
          </w:tcPr>
          <w:p w:rsidR="00F124CC" w:rsidRDefault="00F124CC" w:rsidP="00F124CC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595" w:type="dxa"/>
          </w:tcPr>
          <w:p w:rsidR="00F124CC" w:rsidRDefault="00F124CC" w:rsidP="00F124CC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3"/>
                <w:sz w:val="24"/>
              </w:rPr>
              <w:instrText xml:space="preserve"> FORMTEXT </w:instrText>
            </w:r>
            <w:r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separate"/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noProof/>
                <w:spacing w:val="-3"/>
                <w:sz w:val="24"/>
              </w:rPr>
              <w:t> </w:t>
            </w:r>
            <w:r>
              <w:rPr>
                <w:spacing w:val="-3"/>
                <w:sz w:val="24"/>
              </w:rPr>
              <w:fldChar w:fldCharType="end"/>
            </w:r>
          </w:p>
        </w:tc>
      </w:tr>
    </w:tbl>
    <w:p w:rsidR="0064716B" w:rsidRDefault="0064716B" w:rsidP="00216C2E">
      <w:pPr>
        <w:pStyle w:val="Header"/>
        <w:keepNext/>
        <w:numPr>
          <w:ilvl w:val="0"/>
          <w:numId w:val="1"/>
        </w:numPr>
        <w:tabs>
          <w:tab w:val="clear" w:pos="4320"/>
          <w:tab w:val="clear" w:pos="8640"/>
        </w:tabs>
        <w:suppressAutoHyphens/>
        <w:spacing w:before="120" w:after="120"/>
        <w:rPr>
          <w:b/>
          <w:sz w:val="24"/>
        </w:rPr>
      </w:pPr>
      <w:r>
        <w:rPr>
          <w:b/>
          <w:spacing w:val="-3"/>
          <w:sz w:val="24"/>
        </w:rPr>
        <w:t>Change</w:t>
      </w:r>
      <w:r>
        <w:rPr>
          <w:b/>
          <w:sz w:val="24"/>
        </w:rPr>
        <w:t xml:space="preserve"> in intra-operative</w:t>
      </w:r>
      <w:r w:rsidR="00ED0513">
        <w:rPr>
          <w:b/>
          <w:sz w:val="24"/>
        </w:rPr>
        <w:t xml:space="preserve"> or post-operative</w:t>
      </w:r>
      <w:r>
        <w:rPr>
          <w:b/>
          <w:sz w:val="24"/>
        </w:rPr>
        <w:t xml:space="preserve"> treatment or </w:t>
      </w:r>
      <w:r w:rsidR="00ED0513">
        <w:rPr>
          <w:b/>
          <w:sz w:val="24"/>
        </w:rPr>
        <w:t xml:space="preserve">surgical </w:t>
      </w:r>
      <w:r>
        <w:rPr>
          <w:b/>
          <w:sz w:val="24"/>
        </w:rPr>
        <w:t>procedure.</w:t>
      </w:r>
    </w:p>
    <w:p w:rsidR="0064716B" w:rsidRPr="00FE7332" w:rsidRDefault="0064716B">
      <w:pPr>
        <w:pStyle w:val="Header"/>
        <w:keepNext/>
        <w:tabs>
          <w:tab w:val="clear" w:pos="4320"/>
          <w:tab w:val="clear" w:pos="8640"/>
          <w:tab w:val="right" w:pos="10908"/>
        </w:tabs>
        <w:suppressAutoHyphens/>
        <w:ind w:left="432"/>
        <w:rPr>
          <w:sz w:val="24"/>
        </w:rPr>
      </w:pPr>
      <w:r w:rsidRPr="00FE7332">
        <w:rPr>
          <w:spacing w:val="-3"/>
          <w:sz w:val="24"/>
        </w:rPr>
        <w:t>Add treatment or procedure, described in detail, below:</w:t>
      </w:r>
    </w:p>
    <w:tbl>
      <w:tblPr>
        <w:tblW w:w="9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9"/>
      </w:tblGrid>
      <w:tr w:rsidR="0064716B" w:rsidRPr="00FE7332" w:rsidTr="00A0627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839" w:type="dxa"/>
            <w:tcBorders>
              <w:bottom w:val="single" w:sz="4" w:space="0" w:color="auto"/>
            </w:tcBorders>
          </w:tcPr>
          <w:p w:rsidR="0064716B" w:rsidRPr="00FE7332" w:rsidRDefault="0064716B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4"/>
              </w:rPr>
            </w:pPr>
            <w:r w:rsidRPr="00FE7332"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Pr="00FE7332">
              <w:rPr>
                <w:sz w:val="24"/>
              </w:rPr>
              <w:instrText xml:space="preserve"> FORMTEXT </w:instrText>
            </w:r>
            <w:r w:rsidRPr="00FE7332">
              <w:rPr>
                <w:sz w:val="24"/>
              </w:rPr>
            </w:r>
            <w:r w:rsidRPr="00FE7332">
              <w:rPr>
                <w:sz w:val="24"/>
              </w:rPr>
              <w:fldChar w:fldCharType="separate"/>
            </w:r>
            <w:r w:rsidRPr="00FE7332">
              <w:rPr>
                <w:noProof/>
                <w:sz w:val="24"/>
              </w:rPr>
              <w:t> </w:t>
            </w:r>
            <w:r w:rsidRPr="00FE7332">
              <w:rPr>
                <w:noProof/>
                <w:sz w:val="24"/>
              </w:rPr>
              <w:t> </w:t>
            </w:r>
            <w:r w:rsidRPr="00FE7332">
              <w:rPr>
                <w:noProof/>
                <w:sz w:val="24"/>
              </w:rPr>
              <w:t> </w:t>
            </w:r>
            <w:r w:rsidRPr="00FE7332">
              <w:rPr>
                <w:noProof/>
                <w:sz w:val="24"/>
              </w:rPr>
              <w:t> </w:t>
            </w:r>
            <w:r w:rsidRPr="00FE7332">
              <w:rPr>
                <w:noProof/>
                <w:sz w:val="24"/>
              </w:rPr>
              <w:t> </w:t>
            </w:r>
            <w:r w:rsidRPr="00FE7332">
              <w:rPr>
                <w:sz w:val="24"/>
              </w:rPr>
              <w:fldChar w:fldCharType="end"/>
            </w:r>
            <w:bookmarkEnd w:id="30"/>
          </w:p>
        </w:tc>
      </w:tr>
    </w:tbl>
    <w:p w:rsidR="0064716B" w:rsidRPr="00FE7332" w:rsidRDefault="0064716B">
      <w:pPr>
        <w:pStyle w:val="Header"/>
        <w:keepNext/>
        <w:tabs>
          <w:tab w:val="clear" w:pos="4320"/>
          <w:tab w:val="clear" w:pos="8640"/>
          <w:tab w:val="right" w:pos="10908"/>
        </w:tabs>
        <w:suppressAutoHyphens/>
        <w:spacing w:before="120"/>
        <w:ind w:left="468" w:hanging="432"/>
        <w:rPr>
          <w:sz w:val="24"/>
        </w:rPr>
      </w:pPr>
      <w:r w:rsidRPr="00FE7332">
        <w:rPr>
          <w:spacing w:val="-3"/>
          <w:sz w:val="24"/>
        </w:rPr>
        <w:lastRenderedPageBreak/>
        <w:tab/>
        <w:t>Delete previously approved treatment or procedure below:</w:t>
      </w:r>
    </w:p>
    <w:tbl>
      <w:tblPr>
        <w:tblW w:w="9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9"/>
      </w:tblGrid>
      <w:tr w:rsidR="0064716B" w:rsidRPr="00FE7332" w:rsidTr="00A0627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839" w:type="dxa"/>
          </w:tcPr>
          <w:p w:rsidR="0064716B" w:rsidRPr="00FE7332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4"/>
              </w:rPr>
            </w:pPr>
            <w:r w:rsidRPr="00FE7332"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Pr="00FE7332">
              <w:rPr>
                <w:sz w:val="24"/>
              </w:rPr>
              <w:instrText xml:space="preserve"> FORMTEXT </w:instrText>
            </w:r>
            <w:r w:rsidRPr="00FE7332">
              <w:rPr>
                <w:sz w:val="24"/>
              </w:rPr>
            </w:r>
            <w:r w:rsidRPr="00FE7332">
              <w:rPr>
                <w:sz w:val="24"/>
              </w:rPr>
              <w:fldChar w:fldCharType="separate"/>
            </w:r>
            <w:r w:rsidRPr="00FE7332">
              <w:rPr>
                <w:noProof/>
                <w:sz w:val="24"/>
              </w:rPr>
              <w:t> </w:t>
            </w:r>
            <w:r w:rsidRPr="00FE7332">
              <w:rPr>
                <w:noProof/>
                <w:sz w:val="24"/>
              </w:rPr>
              <w:t> </w:t>
            </w:r>
            <w:r w:rsidRPr="00FE7332">
              <w:rPr>
                <w:noProof/>
                <w:sz w:val="24"/>
              </w:rPr>
              <w:t> </w:t>
            </w:r>
            <w:r w:rsidRPr="00FE7332">
              <w:rPr>
                <w:noProof/>
                <w:sz w:val="24"/>
              </w:rPr>
              <w:t> </w:t>
            </w:r>
            <w:r w:rsidRPr="00FE7332">
              <w:rPr>
                <w:noProof/>
                <w:sz w:val="24"/>
              </w:rPr>
              <w:t> </w:t>
            </w:r>
            <w:r w:rsidRPr="00FE7332">
              <w:rPr>
                <w:sz w:val="24"/>
              </w:rPr>
              <w:fldChar w:fldCharType="end"/>
            </w:r>
            <w:bookmarkEnd w:id="31"/>
          </w:p>
        </w:tc>
      </w:tr>
    </w:tbl>
    <w:p w:rsidR="0064716B" w:rsidRPr="00FE7332" w:rsidRDefault="0064716B">
      <w:pPr>
        <w:pStyle w:val="Header"/>
        <w:keepNext/>
        <w:tabs>
          <w:tab w:val="clear" w:pos="4320"/>
          <w:tab w:val="clear" w:pos="8640"/>
          <w:tab w:val="right" w:pos="10908"/>
        </w:tabs>
        <w:suppressAutoHyphens/>
        <w:spacing w:before="120"/>
        <w:ind w:left="468" w:hanging="432"/>
        <w:rPr>
          <w:spacing w:val="-3"/>
          <w:sz w:val="24"/>
        </w:rPr>
      </w:pPr>
      <w:r w:rsidRPr="00FE7332">
        <w:rPr>
          <w:spacing w:val="-3"/>
          <w:sz w:val="24"/>
        </w:rPr>
        <w:tab/>
        <w:t>Justification/Reason for the change in intra-operative treatment or procedure:</w:t>
      </w:r>
    </w:p>
    <w:tbl>
      <w:tblPr>
        <w:tblW w:w="98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9"/>
      </w:tblGrid>
      <w:tr w:rsidR="0064716B" w:rsidRPr="00FE7332" w:rsidTr="00A0627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809" w:type="dxa"/>
          </w:tcPr>
          <w:p w:rsidR="0064716B" w:rsidRPr="00FE7332" w:rsidRDefault="0064716B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FORMTEXT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separate"/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</w:tr>
    </w:tbl>
    <w:p w:rsidR="00ED0513" w:rsidRPr="00FE7332" w:rsidRDefault="00F124CC" w:rsidP="00BF0EE4">
      <w:pPr>
        <w:pStyle w:val="Header"/>
        <w:keepNext/>
        <w:tabs>
          <w:tab w:val="clear" w:pos="4320"/>
          <w:tab w:val="clear" w:pos="8640"/>
        </w:tabs>
        <w:suppressAutoHyphens/>
        <w:spacing w:before="120" w:after="120"/>
        <w:ind w:firstLine="450"/>
        <w:rPr>
          <w:sz w:val="24"/>
        </w:rPr>
      </w:pPr>
      <w:r w:rsidRPr="00FE7332">
        <w:rPr>
          <w:sz w:val="24"/>
        </w:rPr>
        <w:t xml:space="preserve">If </w:t>
      </w:r>
      <w:r w:rsidR="007155F2" w:rsidRPr="00FE7332">
        <w:rPr>
          <w:sz w:val="24"/>
        </w:rPr>
        <w:t>drugs are to be added please fill in table below.</w:t>
      </w:r>
    </w:p>
    <w:tbl>
      <w:tblPr>
        <w:tblW w:w="979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25"/>
        <w:gridCol w:w="753"/>
        <w:gridCol w:w="2621"/>
        <w:gridCol w:w="2520"/>
        <w:gridCol w:w="1620"/>
        <w:gridCol w:w="1693"/>
      </w:tblGrid>
      <w:tr w:rsidR="007155F2" w:rsidTr="003379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:rsidR="007155F2" w:rsidRPr="00FE7332" w:rsidRDefault="007155F2" w:rsidP="007155F2">
            <w:pPr>
              <w:pStyle w:val="Heading2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0"/>
              </w:rPr>
            </w:pPr>
            <w:r w:rsidRPr="00FE7332">
              <w:rPr>
                <w:sz w:val="20"/>
              </w:rPr>
              <w:t>Add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000000" w:fill="FFFFFF"/>
          </w:tcPr>
          <w:p w:rsidR="007155F2" w:rsidRPr="00FE7332" w:rsidRDefault="007155F2" w:rsidP="007155F2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jc w:val="left"/>
              <w:rPr>
                <w:sz w:val="20"/>
              </w:rPr>
            </w:pPr>
            <w:r w:rsidRPr="00FE7332">
              <w:rPr>
                <w:sz w:val="20"/>
              </w:rPr>
              <w:t>Delete</w:t>
            </w:r>
          </w:p>
        </w:tc>
        <w:tc>
          <w:tcPr>
            <w:tcW w:w="2621" w:type="dxa"/>
            <w:shd w:val="pct10" w:color="000000" w:fill="FFFFFF"/>
          </w:tcPr>
          <w:p w:rsidR="007155F2" w:rsidRPr="00FE7332" w:rsidRDefault="007155F2" w:rsidP="007155F2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2"/>
              </w:rPr>
            </w:pPr>
            <w:r w:rsidRPr="00FE7332">
              <w:rPr>
                <w:sz w:val="22"/>
              </w:rPr>
              <w:t>Drug</w:t>
            </w:r>
          </w:p>
        </w:tc>
        <w:tc>
          <w:tcPr>
            <w:tcW w:w="2520" w:type="dxa"/>
            <w:shd w:val="pct10" w:color="000000" w:fill="FFFFFF"/>
          </w:tcPr>
          <w:p w:rsidR="007155F2" w:rsidRPr="00FE7332" w:rsidRDefault="007155F2" w:rsidP="007155F2">
            <w:pPr>
              <w:jc w:val="center"/>
            </w:pPr>
            <w:r w:rsidRPr="00FE7332">
              <w:rPr>
                <w:spacing w:val="-3"/>
                <w:sz w:val="22"/>
              </w:rPr>
              <w:t>Dose and Route</w:t>
            </w:r>
          </w:p>
        </w:tc>
        <w:tc>
          <w:tcPr>
            <w:tcW w:w="1620" w:type="dxa"/>
            <w:shd w:val="pct10" w:color="000000" w:fill="FFFFFF"/>
          </w:tcPr>
          <w:p w:rsidR="00337977" w:rsidRDefault="007155F2" w:rsidP="007155F2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2"/>
              </w:rPr>
            </w:pPr>
            <w:r w:rsidRPr="00FE7332">
              <w:rPr>
                <w:sz w:val="22"/>
              </w:rPr>
              <w:t xml:space="preserve">Controlled </w:t>
            </w:r>
          </w:p>
          <w:p w:rsidR="007155F2" w:rsidRPr="00FE7332" w:rsidRDefault="007155F2" w:rsidP="007155F2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2"/>
              </w:rPr>
            </w:pPr>
            <w:r w:rsidRPr="00FE7332">
              <w:rPr>
                <w:sz w:val="22"/>
              </w:rPr>
              <w:t>substance</w:t>
            </w:r>
          </w:p>
        </w:tc>
        <w:tc>
          <w:tcPr>
            <w:tcW w:w="1693" w:type="dxa"/>
            <w:shd w:val="pct10" w:color="000000" w:fill="FFFFFF"/>
          </w:tcPr>
          <w:p w:rsidR="00337977" w:rsidRDefault="007155F2" w:rsidP="007155F2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2"/>
              </w:rPr>
            </w:pPr>
            <w:r w:rsidRPr="00FE7332">
              <w:rPr>
                <w:sz w:val="22"/>
              </w:rPr>
              <w:t xml:space="preserve">Pharmaceutical </w:t>
            </w:r>
          </w:p>
          <w:p w:rsidR="007155F2" w:rsidRPr="00FE7332" w:rsidRDefault="007155F2" w:rsidP="007155F2">
            <w:pPr>
              <w:pStyle w:val="Heading3"/>
              <w:tabs>
                <w:tab w:val="clear" w:pos="-720"/>
                <w:tab w:val="clear" w:pos="864"/>
                <w:tab w:val="clear" w:pos="1440"/>
                <w:tab w:val="clear" w:pos="9792"/>
                <w:tab w:val="clear" w:pos="10512"/>
              </w:tabs>
              <w:ind w:left="432" w:hanging="432"/>
              <w:rPr>
                <w:sz w:val="22"/>
              </w:rPr>
            </w:pPr>
            <w:r w:rsidRPr="00FE7332">
              <w:rPr>
                <w:sz w:val="22"/>
              </w:rPr>
              <w:t>grade</w:t>
            </w:r>
          </w:p>
        </w:tc>
      </w:tr>
      <w:tr w:rsidR="007155F2" w:rsidTr="003379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155F2" w:rsidRPr="00FE7332" w:rsidRDefault="007155F2" w:rsidP="007155F2">
            <w:pPr>
              <w:keepNext/>
              <w:suppressAutoHyphens/>
              <w:ind w:left="432" w:hanging="432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FORMCHECKBOX </w:instrText>
            </w:r>
            <w:r w:rsidR="002F38A7"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</w:tcBorders>
          </w:tcPr>
          <w:p w:rsidR="007155F2" w:rsidRPr="00FE733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FORMCHECKBOX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621" w:type="dxa"/>
          </w:tcPr>
          <w:p w:rsidR="007155F2" w:rsidRPr="00FE7332" w:rsidRDefault="007155F2" w:rsidP="007155F2">
            <w:pPr>
              <w:suppressAutoHyphens/>
              <w:ind w:left="432" w:hanging="432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FORMTEXT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separate"/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520" w:type="dxa"/>
          </w:tcPr>
          <w:p w:rsidR="007155F2" w:rsidRPr="00FE733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FORMTEXT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separate"/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155F2" w:rsidRPr="00FE733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FORMTEXT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separate"/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693" w:type="dxa"/>
          </w:tcPr>
          <w:p w:rsidR="007155F2" w:rsidRPr="00FE733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FORMTEXT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separate"/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</w:tr>
      <w:tr w:rsidR="007155F2" w:rsidTr="0033797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155F2" w:rsidRPr="00FE7332" w:rsidRDefault="007155F2" w:rsidP="007155F2">
            <w:pPr>
              <w:keepNext/>
              <w:suppressAutoHyphens/>
              <w:ind w:left="432" w:hanging="432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FORMCHECKBOX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</w:tcBorders>
          </w:tcPr>
          <w:p w:rsidR="007155F2" w:rsidRPr="00FE733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FORMCHECKBOX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621" w:type="dxa"/>
          </w:tcPr>
          <w:p w:rsidR="007155F2" w:rsidRPr="00FE7332" w:rsidRDefault="007155F2" w:rsidP="007155F2">
            <w:pPr>
              <w:suppressAutoHyphens/>
              <w:ind w:left="432" w:hanging="432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FORMTEXT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separate"/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2520" w:type="dxa"/>
          </w:tcPr>
          <w:p w:rsidR="007155F2" w:rsidRPr="00FE733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FORMTEXT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separate"/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155F2" w:rsidRPr="00FE733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FORMTEXT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separate"/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693" w:type="dxa"/>
          </w:tcPr>
          <w:p w:rsidR="007155F2" w:rsidRPr="00FE7332" w:rsidRDefault="007155F2" w:rsidP="007155F2">
            <w:pPr>
              <w:keepNext/>
              <w:suppressAutoHyphens/>
              <w:ind w:left="432" w:hanging="432"/>
              <w:jc w:val="center"/>
              <w:rPr>
                <w:spacing w:val="-3"/>
                <w:sz w:val="24"/>
              </w:rPr>
            </w:pPr>
            <w:r w:rsidRPr="00FE7332">
              <w:rPr>
                <w:spacing w:val="-3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7332">
              <w:rPr>
                <w:spacing w:val="-3"/>
                <w:sz w:val="24"/>
              </w:rPr>
              <w:instrText xml:space="preserve"> FORMTEXT </w:instrText>
            </w:r>
            <w:r w:rsidRPr="00FE7332">
              <w:rPr>
                <w:spacing w:val="-3"/>
                <w:sz w:val="24"/>
              </w:rPr>
            </w:r>
            <w:r w:rsidRPr="00FE7332">
              <w:rPr>
                <w:spacing w:val="-3"/>
                <w:sz w:val="24"/>
              </w:rPr>
              <w:fldChar w:fldCharType="separate"/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noProof/>
                <w:spacing w:val="-3"/>
                <w:sz w:val="24"/>
              </w:rPr>
              <w:t> </w:t>
            </w:r>
            <w:r w:rsidRPr="00FE7332">
              <w:rPr>
                <w:spacing w:val="-3"/>
                <w:sz w:val="24"/>
              </w:rPr>
              <w:fldChar w:fldCharType="end"/>
            </w:r>
          </w:p>
        </w:tc>
      </w:tr>
    </w:tbl>
    <w:p w:rsidR="00C6243F" w:rsidRDefault="00C6243F" w:rsidP="00C6243F">
      <w:pPr>
        <w:pStyle w:val="Header"/>
        <w:keepNext/>
        <w:tabs>
          <w:tab w:val="clear" w:pos="4320"/>
          <w:tab w:val="clear" w:pos="8640"/>
          <w:tab w:val="right" w:pos="10908"/>
        </w:tabs>
        <w:suppressAutoHyphens/>
        <w:rPr>
          <w:b/>
          <w:spacing w:val="-3"/>
          <w:sz w:val="24"/>
        </w:rPr>
      </w:pPr>
    </w:p>
    <w:p w:rsidR="00A278C0" w:rsidRPr="008F294A" w:rsidRDefault="00AD7D14" w:rsidP="000A393B">
      <w:pPr>
        <w:pStyle w:val="Header"/>
        <w:tabs>
          <w:tab w:val="clear" w:pos="4320"/>
          <w:tab w:val="clear" w:pos="8640"/>
        </w:tabs>
        <w:spacing w:before="120"/>
        <w:ind w:left="360"/>
        <w:rPr>
          <w:b/>
          <w:sz w:val="24"/>
        </w:rPr>
      </w:pPr>
      <w:r w:rsidRPr="008F294A">
        <w:rPr>
          <w:sz w:val="24"/>
        </w:rPr>
        <w:t>**</w:t>
      </w:r>
      <w:r w:rsidR="000A393B" w:rsidRPr="008F294A">
        <w:rPr>
          <w:sz w:val="24"/>
        </w:rPr>
        <w:t>A</w:t>
      </w:r>
      <w:r w:rsidRPr="008F294A">
        <w:rPr>
          <w:b/>
          <w:sz w:val="24"/>
        </w:rPr>
        <w:t>ttached modified ACORP</w:t>
      </w:r>
      <w:r w:rsidR="005F5B90" w:rsidRPr="008F294A">
        <w:rPr>
          <w:b/>
          <w:sz w:val="24"/>
        </w:rPr>
        <w:t xml:space="preserve"> </w:t>
      </w:r>
      <w:r w:rsidR="000A393B" w:rsidRPr="008F294A">
        <w:rPr>
          <w:b/>
          <w:sz w:val="24"/>
        </w:rPr>
        <w:t>Appendix if appropriate</w:t>
      </w:r>
    </w:p>
    <w:p w:rsidR="00693FF6" w:rsidRPr="00693FF6" w:rsidRDefault="00C6243F" w:rsidP="00693FF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rPr>
          <w:sz w:val="24"/>
        </w:rPr>
      </w:pPr>
      <w:r w:rsidRPr="008F294A">
        <w:rPr>
          <w:b/>
          <w:sz w:val="24"/>
        </w:rPr>
        <w:t>Describe and justify change in animal care procedure:</w:t>
      </w:r>
    </w:p>
    <w:p w:rsidR="00216C2E" w:rsidRDefault="00216C2E" w:rsidP="00693FF6">
      <w:pPr>
        <w:pStyle w:val="Header"/>
        <w:tabs>
          <w:tab w:val="clear" w:pos="4320"/>
          <w:tab w:val="clear" w:pos="8640"/>
        </w:tabs>
        <w:spacing w:before="120"/>
        <w:ind w:left="360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C6243F" w:rsidRDefault="00C6243F" w:rsidP="00C6243F">
      <w:pPr>
        <w:pStyle w:val="Header"/>
        <w:tabs>
          <w:tab w:val="clear" w:pos="4320"/>
          <w:tab w:val="clear" w:pos="8640"/>
        </w:tabs>
        <w:spacing w:before="120"/>
        <w:ind w:left="360"/>
        <w:rPr>
          <w:b/>
          <w:sz w:val="24"/>
        </w:rPr>
      </w:pPr>
    </w:p>
    <w:p w:rsidR="005F5B90" w:rsidRDefault="0064716B" w:rsidP="0040036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rPr>
          <w:b/>
          <w:sz w:val="24"/>
        </w:rPr>
      </w:pPr>
      <w:r>
        <w:rPr>
          <w:b/>
          <w:sz w:val="24"/>
        </w:rPr>
        <w:t xml:space="preserve">Change in personnel or personnel roles. </w:t>
      </w:r>
    </w:p>
    <w:p w:rsidR="00F124CC" w:rsidRDefault="0064716B" w:rsidP="005F5B90">
      <w:pPr>
        <w:pStyle w:val="Header"/>
        <w:tabs>
          <w:tab w:val="clear" w:pos="4320"/>
          <w:tab w:val="clear" w:pos="8640"/>
        </w:tabs>
        <w:spacing w:before="120"/>
        <w:ind w:left="360"/>
        <w:rPr>
          <w:b/>
          <w:sz w:val="24"/>
        </w:rPr>
      </w:pPr>
      <w:r>
        <w:rPr>
          <w:b/>
          <w:sz w:val="24"/>
        </w:rPr>
        <w:t xml:space="preserve"> </w:t>
      </w:r>
    </w:p>
    <w:p w:rsidR="00A278C0" w:rsidRPr="00CF51CC" w:rsidRDefault="00A278C0" w:rsidP="00A278C0">
      <w:pPr>
        <w:pStyle w:val="Header"/>
        <w:keepNext/>
        <w:tabs>
          <w:tab w:val="clear" w:pos="4320"/>
          <w:tab w:val="clear" w:pos="8640"/>
          <w:tab w:val="right" w:pos="10908"/>
        </w:tabs>
        <w:suppressAutoHyphens/>
        <w:ind w:left="360"/>
        <w:rPr>
          <w:b/>
          <w:sz w:val="24"/>
        </w:rPr>
      </w:pPr>
      <w:r>
        <w:rPr>
          <w:b/>
          <w:sz w:val="24"/>
        </w:rPr>
        <w:t xml:space="preserve">Addition or </w:t>
      </w:r>
      <w:r w:rsidRPr="00CF51CC">
        <w:rPr>
          <w:b/>
          <w:sz w:val="24"/>
        </w:rPr>
        <w:t>Deletion of personnel:</w:t>
      </w:r>
    </w:p>
    <w:tbl>
      <w:tblPr>
        <w:tblW w:w="88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4"/>
        <w:gridCol w:w="701"/>
        <w:gridCol w:w="59"/>
        <w:gridCol w:w="2802"/>
        <w:gridCol w:w="4692"/>
      </w:tblGrid>
      <w:tr w:rsidR="00337977" w:rsidRPr="00FE7332" w:rsidTr="00337977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90" w:type="dxa"/>
            <w:gridSpan w:val="2"/>
            <w:tcBorders>
              <w:bottom w:val="single" w:sz="4" w:space="0" w:color="auto"/>
              <w:right w:val="nil"/>
            </w:tcBorders>
            <w:shd w:val="pct10" w:color="000000" w:fill="FFFFFF"/>
          </w:tcPr>
          <w:p w:rsidR="00337977" w:rsidRPr="00FE7332" w:rsidRDefault="00337977" w:rsidP="00A278C0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</w:pPr>
            <w:r w:rsidRPr="00FE7332">
              <w:t>Add</w:t>
            </w:r>
          </w:p>
        </w:tc>
        <w:tc>
          <w:tcPr>
            <w:tcW w:w="760" w:type="dxa"/>
            <w:gridSpan w:val="2"/>
            <w:tcBorders>
              <w:left w:val="nil"/>
            </w:tcBorders>
            <w:shd w:val="pct10" w:color="000000" w:fill="FFFFFF"/>
          </w:tcPr>
          <w:p w:rsidR="00337977" w:rsidRPr="00FE7332" w:rsidRDefault="00337977" w:rsidP="00A278C0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</w:pPr>
            <w:r w:rsidRPr="00FE7332">
              <w:t>Delete</w:t>
            </w:r>
          </w:p>
        </w:tc>
        <w:tc>
          <w:tcPr>
            <w:tcW w:w="2802" w:type="dxa"/>
            <w:shd w:val="pct10" w:color="000000" w:fill="FFFFFF"/>
          </w:tcPr>
          <w:p w:rsidR="00337977" w:rsidRPr="00FE7332" w:rsidRDefault="00337977" w:rsidP="00A278C0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2"/>
              </w:rPr>
            </w:pPr>
            <w:r w:rsidRPr="00FE7332">
              <w:rPr>
                <w:sz w:val="22"/>
              </w:rPr>
              <w:t>Name</w:t>
            </w:r>
          </w:p>
        </w:tc>
        <w:tc>
          <w:tcPr>
            <w:tcW w:w="4692" w:type="dxa"/>
            <w:shd w:val="pct10" w:color="000000" w:fill="FFFFFF"/>
          </w:tcPr>
          <w:p w:rsidR="00337977" w:rsidRPr="00FE7332" w:rsidRDefault="00337977" w:rsidP="00A278C0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2"/>
              </w:rPr>
            </w:pPr>
            <w:r w:rsidRPr="00FE7332">
              <w:rPr>
                <w:sz w:val="22"/>
              </w:rPr>
              <w:t>Animal handling role in project</w:t>
            </w:r>
          </w:p>
        </w:tc>
      </w:tr>
      <w:tr w:rsidR="00337977" w:rsidTr="003379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977" w:rsidRDefault="00337977" w:rsidP="00A278C0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bookmarkStart w:id="32" w:name="Check31"/>
        <w:tc>
          <w:tcPr>
            <w:tcW w:w="725" w:type="dxa"/>
            <w:gridSpan w:val="2"/>
            <w:tcBorders>
              <w:left w:val="nil"/>
              <w:bottom w:val="nil"/>
            </w:tcBorders>
          </w:tcPr>
          <w:p w:rsidR="00337977" w:rsidRDefault="00337977" w:rsidP="00A278C0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2861" w:type="dxa"/>
            <w:gridSpan w:val="2"/>
          </w:tcPr>
          <w:p w:rsidR="00337977" w:rsidRDefault="00337977" w:rsidP="00A278C0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4"/>
              </w:rPr>
            </w:pPr>
          </w:p>
        </w:tc>
        <w:tc>
          <w:tcPr>
            <w:tcW w:w="4692" w:type="dxa"/>
          </w:tcPr>
          <w:p w:rsidR="00337977" w:rsidRDefault="00337977" w:rsidP="00A278C0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4"/>
              </w:rPr>
            </w:pPr>
          </w:p>
        </w:tc>
      </w:tr>
      <w:tr w:rsidR="00337977" w:rsidTr="003379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977" w:rsidRDefault="00337977" w:rsidP="00A278C0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</w:tcBorders>
          </w:tcPr>
          <w:p w:rsidR="00337977" w:rsidRDefault="00337977" w:rsidP="00A278C0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2861" w:type="dxa"/>
            <w:gridSpan w:val="2"/>
          </w:tcPr>
          <w:p w:rsidR="00337977" w:rsidRDefault="00337977" w:rsidP="00A278C0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692" w:type="dxa"/>
          </w:tcPr>
          <w:p w:rsidR="00337977" w:rsidRDefault="00337977" w:rsidP="00A278C0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</w:tr>
    </w:tbl>
    <w:p w:rsidR="00F124CC" w:rsidRPr="008F294A" w:rsidRDefault="00A278C0" w:rsidP="00F124CC">
      <w:pPr>
        <w:pStyle w:val="Header"/>
        <w:tabs>
          <w:tab w:val="clear" w:pos="4320"/>
          <w:tab w:val="clear" w:pos="8640"/>
        </w:tabs>
        <w:spacing w:before="120"/>
        <w:ind w:left="360"/>
        <w:rPr>
          <w:b/>
          <w:sz w:val="24"/>
          <w:szCs w:val="24"/>
          <w:u w:val="single"/>
        </w:rPr>
      </w:pPr>
      <w:r w:rsidRPr="00216C2E">
        <w:rPr>
          <w:sz w:val="24"/>
          <w:szCs w:val="24"/>
        </w:rPr>
        <w:t>For new personnel a</w:t>
      </w:r>
      <w:r w:rsidR="00F124CC" w:rsidRPr="00216C2E">
        <w:rPr>
          <w:sz w:val="24"/>
          <w:szCs w:val="24"/>
        </w:rPr>
        <w:t>ttach their CVs or resumes and describe their qualifications.  In detail, explain how they will be trained to perfo</w:t>
      </w:r>
      <w:r w:rsidR="00AD7D14">
        <w:rPr>
          <w:sz w:val="24"/>
          <w:szCs w:val="24"/>
        </w:rPr>
        <w:t xml:space="preserve">rm animal procedures applicable </w:t>
      </w:r>
      <w:r w:rsidR="00F124CC" w:rsidRPr="00216C2E">
        <w:rPr>
          <w:sz w:val="24"/>
          <w:szCs w:val="24"/>
        </w:rPr>
        <w:t>to this protocol.</w:t>
      </w:r>
      <w:r w:rsidR="00BF0EE4" w:rsidRPr="00FE7332">
        <w:rPr>
          <w:bCs/>
          <w:i/>
          <w:iCs/>
          <w:sz w:val="24"/>
          <w:szCs w:val="24"/>
        </w:rPr>
        <w:t xml:space="preserve"> </w:t>
      </w:r>
      <w:r w:rsidR="00F124CC" w:rsidRPr="00FE7332">
        <w:rPr>
          <w:bCs/>
          <w:i/>
          <w:iCs/>
          <w:sz w:val="24"/>
          <w:szCs w:val="24"/>
        </w:rPr>
        <w:t xml:space="preserve">Reminder:  </w:t>
      </w:r>
      <w:r w:rsidR="00F124CC" w:rsidRPr="00FE7332">
        <w:rPr>
          <w:i/>
          <w:iCs/>
          <w:sz w:val="24"/>
          <w:szCs w:val="24"/>
        </w:rPr>
        <w:t>If new personnel are added to a protocol, they must complete new employee forms</w:t>
      </w:r>
      <w:r w:rsidR="00AD7D14">
        <w:rPr>
          <w:i/>
          <w:iCs/>
          <w:sz w:val="24"/>
          <w:szCs w:val="24"/>
        </w:rPr>
        <w:t>, CITI Training</w:t>
      </w:r>
      <w:r w:rsidR="00F124CC" w:rsidRPr="00FE7332">
        <w:rPr>
          <w:i/>
          <w:iCs/>
          <w:sz w:val="24"/>
          <w:szCs w:val="24"/>
        </w:rPr>
        <w:t xml:space="preserve"> and safety training before they can participate in this protocol.</w:t>
      </w:r>
      <w:r w:rsidR="00F124CC" w:rsidRPr="00FE7332">
        <w:rPr>
          <w:sz w:val="24"/>
          <w:szCs w:val="24"/>
        </w:rPr>
        <w:t xml:space="preserve">  </w:t>
      </w:r>
      <w:r w:rsidR="00F124CC" w:rsidRPr="00FE7332">
        <w:rPr>
          <w:bCs/>
          <w:i/>
          <w:iCs/>
          <w:sz w:val="24"/>
          <w:szCs w:val="24"/>
        </w:rPr>
        <w:t>Provide a copy of the protocol to all new study personnel and maintain documentation of training</w:t>
      </w:r>
      <w:r w:rsidR="00F124CC" w:rsidRPr="008F294A">
        <w:rPr>
          <w:bCs/>
          <w:i/>
          <w:iCs/>
          <w:sz w:val="24"/>
          <w:szCs w:val="24"/>
        </w:rPr>
        <w:t>.</w:t>
      </w:r>
      <w:r w:rsidR="00AD7D14" w:rsidRPr="008F294A">
        <w:rPr>
          <w:bCs/>
          <w:i/>
          <w:iCs/>
          <w:sz w:val="24"/>
          <w:szCs w:val="24"/>
        </w:rPr>
        <w:t xml:space="preserve"> If personnel are working at CCF or CWRU, all applicable training must be </w:t>
      </w:r>
      <w:proofErr w:type="gramStart"/>
      <w:r w:rsidR="00AD7D14" w:rsidRPr="008F294A">
        <w:rPr>
          <w:bCs/>
          <w:i/>
          <w:iCs/>
          <w:sz w:val="24"/>
          <w:szCs w:val="24"/>
        </w:rPr>
        <w:t>completed</w:t>
      </w:r>
      <w:proofErr w:type="gramEnd"/>
      <w:r w:rsidR="00AD7D14" w:rsidRPr="008F294A">
        <w:rPr>
          <w:bCs/>
          <w:i/>
          <w:iCs/>
          <w:sz w:val="24"/>
          <w:szCs w:val="24"/>
        </w:rPr>
        <w:t xml:space="preserve"> and documentation included with the amendment. </w:t>
      </w:r>
      <w:r w:rsidR="005F5B90" w:rsidRPr="008F294A">
        <w:rPr>
          <w:b/>
          <w:bCs/>
          <w:i/>
          <w:iCs/>
          <w:sz w:val="24"/>
          <w:szCs w:val="24"/>
          <w:u w:val="single"/>
        </w:rPr>
        <w:t>New study personnel cannot be added to the ACORP until all training has been completed.</w:t>
      </w:r>
    </w:p>
    <w:p w:rsidR="00F124CC" w:rsidRPr="008F294A" w:rsidRDefault="00F124CC" w:rsidP="00F124CC">
      <w:pPr>
        <w:rPr>
          <w:sz w:val="24"/>
          <w:szCs w:val="24"/>
        </w:rPr>
      </w:pPr>
    </w:p>
    <w:p w:rsidR="00F124CC" w:rsidRPr="008F294A" w:rsidRDefault="00F124CC" w:rsidP="00F124CC">
      <w:pPr>
        <w:numPr>
          <w:ilvl w:val="0"/>
          <w:numId w:val="5"/>
        </w:numPr>
        <w:rPr>
          <w:sz w:val="24"/>
          <w:szCs w:val="24"/>
        </w:rPr>
      </w:pPr>
      <w:r w:rsidRPr="008F294A">
        <w:rPr>
          <w:sz w:val="24"/>
          <w:szCs w:val="24"/>
        </w:rPr>
        <w:t>Qualifications:</w:t>
      </w:r>
    </w:p>
    <w:p w:rsidR="00F124CC" w:rsidRPr="008F294A" w:rsidRDefault="00F124CC" w:rsidP="00F124CC">
      <w:pPr>
        <w:ind w:left="720"/>
        <w:rPr>
          <w:sz w:val="24"/>
          <w:szCs w:val="24"/>
        </w:rPr>
      </w:pPr>
    </w:p>
    <w:p w:rsidR="000A393B" w:rsidRPr="008F294A" w:rsidRDefault="00F124CC" w:rsidP="000A393B">
      <w:pPr>
        <w:numPr>
          <w:ilvl w:val="0"/>
          <w:numId w:val="5"/>
        </w:numPr>
        <w:rPr>
          <w:sz w:val="24"/>
          <w:szCs w:val="24"/>
        </w:rPr>
      </w:pPr>
      <w:r w:rsidRPr="008F294A">
        <w:rPr>
          <w:sz w:val="24"/>
          <w:szCs w:val="24"/>
        </w:rPr>
        <w:t>List of procedures and training:</w:t>
      </w:r>
    </w:p>
    <w:p w:rsidR="00F124CC" w:rsidRPr="008F294A" w:rsidRDefault="00F124CC" w:rsidP="00F124CC">
      <w:pPr>
        <w:ind w:left="360"/>
        <w:rPr>
          <w:sz w:val="24"/>
          <w:szCs w:val="24"/>
        </w:rPr>
      </w:pPr>
    </w:p>
    <w:p w:rsidR="00F124CC" w:rsidRPr="008F294A" w:rsidRDefault="00F124CC" w:rsidP="00F124CC">
      <w:pPr>
        <w:numPr>
          <w:ilvl w:val="0"/>
          <w:numId w:val="5"/>
        </w:numPr>
        <w:rPr>
          <w:sz w:val="24"/>
          <w:szCs w:val="24"/>
        </w:rPr>
      </w:pPr>
      <w:r w:rsidRPr="008F294A">
        <w:rPr>
          <w:sz w:val="24"/>
          <w:szCs w:val="24"/>
        </w:rPr>
        <w:t xml:space="preserve"> IACUC USE ONLY-</w:t>
      </w:r>
    </w:p>
    <w:p w:rsidR="00F124CC" w:rsidRPr="008F294A" w:rsidRDefault="00F124CC" w:rsidP="00F124CC">
      <w:pPr>
        <w:pStyle w:val="ListParagraph"/>
      </w:pPr>
      <w:r w:rsidRPr="008F294A">
        <w:t>Mandatory IACUC training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880"/>
      </w:tblGrid>
      <w:tr w:rsidR="00F124CC" w:rsidRPr="008F294A" w:rsidTr="00F124CC">
        <w:tc>
          <w:tcPr>
            <w:tcW w:w="2808" w:type="dxa"/>
          </w:tcPr>
          <w:p w:rsidR="00F124CC" w:rsidRPr="008F294A" w:rsidRDefault="00F124CC" w:rsidP="00F124CC">
            <w:pPr>
              <w:rPr>
                <w:sz w:val="24"/>
                <w:szCs w:val="24"/>
              </w:rPr>
            </w:pPr>
            <w:r w:rsidRPr="008F294A">
              <w:rPr>
                <w:sz w:val="24"/>
                <w:szCs w:val="24"/>
              </w:rPr>
              <w:t>TRAINING</w:t>
            </w:r>
          </w:p>
        </w:tc>
        <w:tc>
          <w:tcPr>
            <w:tcW w:w="2880" w:type="dxa"/>
          </w:tcPr>
          <w:p w:rsidR="00F124CC" w:rsidRPr="008F294A" w:rsidRDefault="00F124CC" w:rsidP="00F124CC">
            <w:pPr>
              <w:rPr>
                <w:sz w:val="24"/>
                <w:szCs w:val="24"/>
              </w:rPr>
            </w:pPr>
            <w:r w:rsidRPr="008F294A">
              <w:rPr>
                <w:sz w:val="24"/>
                <w:szCs w:val="24"/>
              </w:rPr>
              <w:t>DATE COMPLETED</w:t>
            </w:r>
          </w:p>
        </w:tc>
      </w:tr>
      <w:tr w:rsidR="00F124CC" w:rsidRPr="008F294A" w:rsidTr="00F124CC">
        <w:tc>
          <w:tcPr>
            <w:tcW w:w="2808" w:type="dxa"/>
          </w:tcPr>
          <w:p w:rsidR="00F124CC" w:rsidRPr="008F294A" w:rsidRDefault="00F124CC" w:rsidP="00F124CC">
            <w:pPr>
              <w:rPr>
                <w:sz w:val="24"/>
                <w:szCs w:val="24"/>
              </w:rPr>
            </w:pPr>
            <w:r w:rsidRPr="008F294A">
              <w:rPr>
                <w:sz w:val="24"/>
                <w:szCs w:val="24"/>
              </w:rPr>
              <w:t>Safety Training</w:t>
            </w:r>
          </w:p>
        </w:tc>
        <w:tc>
          <w:tcPr>
            <w:tcW w:w="2880" w:type="dxa"/>
          </w:tcPr>
          <w:p w:rsidR="00F124CC" w:rsidRPr="008F294A" w:rsidRDefault="00F124CC" w:rsidP="00F124CC">
            <w:pPr>
              <w:rPr>
                <w:sz w:val="24"/>
                <w:szCs w:val="24"/>
              </w:rPr>
            </w:pPr>
          </w:p>
        </w:tc>
      </w:tr>
      <w:tr w:rsidR="00F124CC" w:rsidRPr="008F294A" w:rsidTr="00F124CC">
        <w:tc>
          <w:tcPr>
            <w:tcW w:w="2808" w:type="dxa"/>
          </w:tcPr>
          <w:p w:rsidR="00F124CC" w:rsidRPr="008F294A" w:rsidRDefault="00F124CC" w:rsidP="00F124CC">
            <w:pPr>
              <w:rPr>
                <w:sz w:val="24"/>
                <w:szCs w:val="24"/>
              </w:rPr>
            </w:pPr>
            <w:r w:rsidRPr="008F294A">
              <w:rPr>
                <w:sz w:val="24"/>
                <w:szCs w:val="24"/>
              </w:rPr>
              <w:t>Citiprogram Training</w:t>
            </w:r>
          </w:p>
        </w:tc>
        <w:tc>
          <w:tcPr>
            <w:tcW w:w="2880" w:type="dxa"/>
          </w:tcPr>
          <w:p w:rsidR="00F124CC" w:rsidRPr="008F294A" w:rsidRDefault="00F124CC" w:rsidP="00F124CC">
            <w:pPr>
              <w:rPr>
                <w:sz w:val="24"/>
                <w:szCs w:val="24"/>
              </w:rPr>
            </w:pPr>
          </w:p>
        </w:tc>
      </w:tr>
      <w:tr w:rsidR="00F124CC" w:rsidRPr="008F294A" w:rsidTr="00F124CC">
        <w:tc>
          <w:tcPr>
            <w:tcW w:w="2808" w:type="dxa"/>
          </w:tcPr>
          <w:p w:rsidR="00F124CC" w:rsidRPr="008F294A" w:rsidRDefault="00F124CC" w:rsidP="00F124CC">
            <w:pPr>
              <w:rPr>
                <w:sz w:val="24"/>
                <w:szCs w:val="24"/>
              </w:rPr>
            </w:pPr>
            <w:r w:rsidRPr="008F294A">
              <w:rPr>
                <w:sz w:val="24"/>
                <w:szCs w:val="24"/>
              </w:rPr>
              <w:t>Hands-on Training</w:t>
            </w:r>
          </w:p>
        </w:tc>
        <w:tc>
          <w:tcPr>
            <w:tcW w:w="2880" w:type="dxa"/>
          </w:tcPr>
          <w:p w:rsidR="00F124CC" w:rsidRPr="008F294A" w:rsidRDefault="00F124CC" w:rsidP="00F124CC">
            <w:pPr>
              <w:rPr>
                <w:sz w:val="24"/>
                <w:szCs w:val="24"/>
              </w:rPr>
            </w:pPr>
          </w:p>
        </w:tc>
      </w:tr>
      <w:tr w:rsidR="000A393B" w:rsidRPr="00FE7332" w:rsidTr="00F124CC">
        <w:tc>
          <w:tcPr>
            <w:tcW w:w="2808" w:type="dxa"/>
          </w:tcPr>
          <w:p w:rsidR="000A393B" w:rsidRPr="00FE7332" w:rsidRDefault="000A393B" w:rsidP="00F124CC">
            <w:pPr>
              <w:rPr>
                <w:sz w:val="24"/>
                <w:szCs w:val="24"/>
              </w:rPr>
            </w:pPr>
            <w:r w:rsidRPr="008F294A">
              <w:rPr>
                <w:sz w:val="24"/>
                <w:szCs w:val="24"/>
              </w:rPr>
              <w:t>OHSP Enrollment</w:t>
            </w:r>
          </w:p>
        </w:tc>
        <w:tc>
          <w:tcPr>
            <w:tcW w:w="2880" w:type="dxa"/>
          </w:tcPr>
          <w:p w:rsidR="000A393B" w:rsidRPr="00FE7332" w:rsidRDefault="000A393B" w:rsidP="00F124CC">
            <w:pPr>
              <w:rPr>
                <w:sz w:val="24"/>
                <w:szCs w:val="24"/>
              </w:rPr>
            </w:pPr>
          </w:p>
        </w:tc>
      </w:tr>
    </w:tbl>
    <w:p w:rsidR="00F124CC" w:rsidRPr="00216C2E" w:rsidRDefault="00F124CC" w:rsidP="00F124CC">
      <w:pPr>
        <w:ind w:left="720"/>
        <w:rPr>
          <w:color w:val="FF0000"/>
          <w:sz w:val="24"/>
          <w:szCs w:val="24"/>
        </w:rPr>
      </w:pPr>
    </w:p>
    <w:p w:rsidR="0064716B" w:rsidRPr="008F294A" w:rsidRDefault="00A309F6" w:rsidP="00CF51CC">
      <w:pPr>
        <w:pStyle w:val="Header"/>
        <w:keepNext/>
        <w:tabs>
          <w:tab w:val="clear" w:pos="4320"/>
          <w:tab w:val="clear" w:pos="8640"/>
          <w:tab w:val="right" w:pos="10908"/>
        </w:tabs>
        <w:suppressAutoHyphens/>
        <w:spacing w:before="120" w:after="120"/>
        <w:rPr>
          <w:b/>
          <w:sz w:val="24"/>
          <w:szCs w:val="24"/>
          <w:u w:val="single"/>
        </w:rPr>
      </w:pPr>
      <w:r w:rsidRPr="00216C2E">
        <w:rPr>
          <w:b/>
          <w:sz w:val="24"/>
          <w:szCs w:val="24"/>
        </w:rPr>
        <w:lastRenderedPageBreak/>
        <w:t xml:space="preserve">      </w:t>
      </w:r>
      <w:r w:rsidR="0064716B" w:rsidRPr="00216C2E">
        <w:rPr>
          <w:b/>
          <w:sz w:val="24"/>
          <w:szCs w:val="24"/>
        </w:rPr>
        <w:t>Change in animal handling role for existing personnel</w:t>
      </w:r>
      <w:r w:rsidR="0064716B" w:rsidRPr="008F294A">
        <w:rPr>
          <w:sz w:val="24"/>
          <w:szCs w:val="24"/>
        </w:rPr>
        <w:t xml:space="preserve">: </w:t>
      </w:r>
      <w:r w:rsidR="005F5B90" w:rsidRPr="008F294A">
        <w:rPr>
          <w:b/>
          <w:sz w:val="24"/>
          <w:szCs w:val="24"/>
          <w:u w:val="single"/>
        </w:rPr>
        <w:t>** To be used when submitting a new procedure amendment for all applicable study personnel.</w:t>
      </w:r>
    </w:p>
    <w:tbl>
      <w:tblPr>
        <w:tblW w:w="961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6656"/>
      </w:tblGrid>
      <w:tr w:rsidR="0064716B" w:rsidRPr="008F294A" w:rsidTr="00A0627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958" w:type="dxa"/>
            <w:shd w:val="pct10" w:color="000000" w:fill="FFFFFF"/>
          </w:tcPr>
          <w:p w:rsidR="0064716B" w:rsidRPr="008F294A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4"/>
                <w:szCs w:val="24"/>
              </w:rPr>
            </w:pPr>
            <w:r w:rsidRPr="008F294A">
              <w:rPr>
                <w:sz w:val="24"/>
                <w:szCs w:val="24"/>
              </w:rPr>
              <w:t>Name</w:t>
            </w:r>
          </w:p>
        </w:tc>
        <w:tc>
          <w:tcPr>
            <w:tcW w:w="6656" w:type="dxa"/>
            <w:shd w:val="pct10" w:color="000000" w:fill="FFFFFF"/>
          </w:tcPr>
          <w:p w:rsidR="0064716B" w:rsidRPr="008F294A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4"/>
                <w:szCs w:val="24"/>
              </w:rPr>
            </w:pPr>
            <w:r w:rsidRPr="008F294A">
              <w:rPr>
                <w:sz w:val="24"/>
                <w:szCs w:val="24"/>
              </w:rPr>
              <w:t>New or additional animal handling role in project</w:t>
            </w:r>
          </w:p>
        </w:tc>
      </w:tr>
      <w:tr w:rsidR="0064716B" w:rsidRPr="008F294A" w:rsidTr="00A0627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958" w:type="dxa"/>
          </w:tcPr>
          <w:p w:rsidR="0064716B" w:rsidRPr="008F294A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4"/>
                <w:szCs w:val="24"/>
              </w:rPr>
            </w:pPr>
            <w:r w:rsidRPr="008F294A"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5" w:name="Text56"/>
            <w:r w:rsidRPr="008F294A">
              <w:rPr>
                <w:sz w:val="24"/>
                <w:szCs w:val="24"/>
              </w:rPr>
              <w:instrText xml:space="preserve"> FORMTEXT </w:instrText>
            </w:r>
            <w:r w:rsidRPr="008F294A">
              <w:rPr>
                <w:sz w:val="24"/>
                <w:szCs w:val="24"/>
              </w:rPr>
            </w:r>
            <w:r w:rsidRPr="008F294A">
              <w:rPr>
                <w:sz w:val="24"/>
                <w:szCs w:val="24"/>
              </w:rPr>
              <w:fldChar w:fldCharType="separate"/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6656" w:type="dxa"/>
          </w:tcPr>
          <w:p w:rsidR="0064716B" w:rsidRPr="008F294A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4"/>
                <w:szCs w:val="24"/>
              </w:rPr>
            </w:pPr>
            <w:r w:rsidRPr="008F294A"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Pr="008F294A">
              <w:rPr>
                <w:sz w:val="24"/>
                <w:szCs w:val="24"/>
              </w:rPr>
              <w:instrText xml:space="preserve"> FORMTEXT </w:instrText>
            </w:r>
            <w:r w:rsidRPr="008F294A">
              <w:rPr>
                <w:sz w:val="24"/>
                <w:szCs w:val="24"/>
              </w:rPr>
            </w:r>
            <w:r w:rsidRPr="008F294A">
              <w:rPr>
                <w:sz w:val="24"/>
                <w:szCs w:val="24"/>
              </w:rPr>
              <w:fldChar w:fldCharType="separate"/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64716B" w:rsidRPr="008F294A" w:rsidTr="00A0627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958" w:type="dxa"/>
          </w:tcPr>
          <w:p w:rsidR="0064716B" w:rsidRPr="008F294A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4"/>
                <w:szCs w:val="24"/>
              </w:rPr>
            </w:pPr>
            <w:r w:rsidRPr="008F294A"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F294A">
              <w:rPr>
                <w:sz w:val="24"/>
                <w:szCs w:val="24"/>
              </w:rPr>
              <w:instrText xml:space="preserve"> FORMTEXT </w:instrText>
            </w:r>
            <w:r w:rsidRPr="008F294A">
              <w:rPr>
                <w:sz w:val="24"/>
                <w:szCs w:val="24"/>
              </w:rPr>
            </w:r>
            <w:r w:rsidRPr="008F294A">
              <w:rPr>
                <w:sz w:val="24"/>
                <w:szCs w:val="24"/>
              </w:rPr>
              <w:fldChar w:fldCharType="separate"/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sz w:val="24"/>
                <w:szCs w:val="24"/>
              </w:rPr>
              <w:fldChar w:fldCharType="end"/>
            </w:r>
          </w:p>
        </w:tc>
        <w:tc>
          <w:tcPr>
            <w:tcW w:w="6656" w:type="dxa"/>
          </w:tcPr>
          <w:p w:rsidR="0064716B" w:rsidRPr="008F294A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4"/>
                <w:szCs w:val="24"/>
              </w:rPr>
            </w:pPr>
            <w:r w:rsidRPr="008F294A">
              <w:rPr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 w:rsidRPr="008F294A">
              <w:rPr>
                <w:sz w:val="24"/>
                <w:szCs w:val="24"/>
              </w:rPr>
              <w:instrText xml:space="preserve"> FORMTEXT </w:instrText>
            </w:r>
            <w:r w:rsidRPr="008F294A">
              <w:rPr>
                <w:sz w:val="24"/>
                <w:szCs w:val="24"/>
              </w:rPr>
            </w:r>
            <w:r w:rsidRPr="008F294A">
              <w:rPr>
                <w:sz w:val="24"/>
                <w:szCs w:val="24"/>
              </w:rPr>
              <w:fldChar w:fldCharType="separate"/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noProof/>
                <w:sz w:val="24"/>
                <w:szCs w:val="24"/>
              </w:rPr>
              <w:t> </w:t>
            </w:r>
            <w:r w:rsidRPr="008F294A">
              <w:rPr>
                <w:sz w:val="24"/>
                <w:szCs w:val="24"/>
              </w:rPr>
              <w:fldChar w:fldCharType="end"/>
            </w:r>
            <w:bookmarkEnd w:id="37"/>
          </w:p>
        </w:tc>
      </w:tr>
    </w:tbl>
    <w:p w:rsidR="0064716B" w:rsidRPr="008F294A" w:rsidRDefault="0064716B">
      <w:pPr>
        <w:pStyle w:val="Header"/>
        <w:tabs>
          <w:tab w:val="clear" w:pos="4320"/>
          <w:tab w:val="clear" w:pos="8640"/>
          <w:tab w:val="right" w:pos="10908"/>
        </w:tabs>
        <w:suppressAutoHyphens/>
        <w:spacing w:before="120"/>
        <w:ind w:left="468"/>
        <w:rPr>
          <w:sz w:val="24"/>
          <w:szCs w:val="24"/>
        </w:rPr>
      </w:pPr>
      <w:r w:rsidRPr="008F294A">
        <w:rPr>
          <w:sz w:val="24"/>
          <w:szCs w:val="24"/>
        </w:rPr>
        <w:t>Describe training for new techniques (including injections, surgery, tattooing, etc) for EACH person listed above.</w:t>
      </w:r>
    </w:p>
    <w:p w:rsidR="00216C2E" w:rsidRPr="008F294A" w:rsidRDefault="00216C2E">
      <w:pPr>
        <w:pStyle w:val="Header"/>
        <w:tabs>
          <w:tab w:val="clear" w:pos="4320"/>
          <w:tab w:val="clear" w:pos="8640"/>
          <w:tab w:val="right" w:pos="10908"/>
        </w:tabs>
        <w:suppressAutoHyphens/>
        <w:spacing w:before="120"/>
        <w:ind w:left="468"/>
        <w:rPr>
          <w:sz w:val="24"/>
          <w:szCs w:val="24"/>
        </w:rPr>
      </w:pPr>
    </w:p>
    <w:p w:rsidR="0064716B" w:rsidRPr="008F294A" w:rsidRDefault="00216C2E" w:rsidP="00264A68">
      <w:pPr>
        <w:pStyle w:val="Header"/>
        <w:keepNext/>
        <w:tabs>
          <w:tab w:val="clear" w:pos="4320"/>
          <w:tab w:val="clear" w:pos="8640"/>
        </w:tabs>
        <w:suppressAutoHyphens/>
        <w:spacing w:before="120" w:after="120"/>
        <w:rPr>
          <w:b/>
          <w:bCs/>
          <w:sz w:val="24"/>
        </w:rPr>
      </w:pPr>
      <w:r w:rsidRPr="008F294A">
        <w:rPr>
          <w:b/>
          <w:bCs/>
          <w:sz w:val="24"/>
        </w:rPr>
        <w:t xml:space="preserve">7. </w:t>
      </w:r>
      <w:r w:rsidR="00264A68" w:rsidRPr="008F294A">
        <w:rPr>
          <w:b/>
          <w:bCs/>
          <w:sz w:val="24"/>
        </w:rPr>
        <w:t xml:space="preserve">  </w:t>
      </w:r>
      <w:r w:rsidR="0064716B" w:rsidRPr="008F294A">
        <w:rPr>
          <w:b/>
          <w:bCs/>
          <w:sz w:val="24"/>
        </w:rPr>
        <w:t xml:space="preserve">Collection of tissue from euthanized animal - List tissue type(s): </w:t>
      </w:r>
    </w:p>
    <w:tbl>
      <w:tblPr>
        <w:tblW w:w="95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7056"/>
      </w:tblGrid>
      <w:tr w:rsidR="0064716B" w:rsidRPr="008F294A" w:rsidTr="00A06276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543" w:type="dxa"/>
            <w:shd w:val="pct10" w:color="000000" w:fill="FFFFFF"/>
          </w:tcPr>
          <w:p w:rsidR="0064716B" w:rsidRPr="008F294A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rPr>
                <w:sz w:val="22"/>
              </w:rPr>
            </w:pPr>
            <w:r w:rsidRPr="008F294A">
              <w:rPr>
                <w:sz w:val="22"/>
              </w:rPr>
              <w:t xml:space="preserve">Species/Strain </w:t>
            </w:r>
          </w:p>
        </w:tc>
        <w:tc>
          <w:tcPr>
            <w:tcW w:w="7056" w:type="dxa"/>
            <w:shd w:val="pct10" w:color="000000" w:fill="FFFFFF"/>
          </w:tcPr>
          <w:p w:rsidR="0064716B" w:rsidRPr="008F294A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2"/>
              </w:rPr>
            </w:pPr>
            <w:r w:rsidRPr="008F294A">
              <w:rPr>
                <w:sz w:val="22"/>
              </w:rPr>
              <w:t>Tissue to be Harvested:</w:t>
            </w:r>
          </w:p>
        </w:tc>
      </w:tr>
      <w:tr w:rsidR="0064716B" w:rsidRPr="008F294A" w:rsidTr="00A06276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543" w:type="dxa"/>
          </w:tcPr>
          <w:p w:rsidR="0064716B" w:rsidRPr="008F294A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4"/>
              </w:rPr>
            </w:pPr>
            <w:r w:rsidRPr="008F294A"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F294A">
              <w:rPr>
                <w:sz w:val="24"/>
              </w:rPr>
              <w:instrText xml:space="preserve"> FORMTEXT </w:instrText>
            </w:r>
            <w:r w:rsidRPr="008F294A">
              <w:rPr>
                <w:sz w:val="24"/>
              </w:rPr>
            </w:r>
            <w:r w:rsidRPr="008F294A">
              <w:rPr>
                <w:sz w:val="24"/>
              </w:rPr>
              <w:fldChar w:fldCharType="separate"/>
            </w:r>
            <w:r w:rsidRPr="008F294A">
              <w:rPr>
                <w:noProof/>
                <w:sz w:val="24"/>
              </w:rPr>
              <w:t> </w:t>
            </w:r>
            <w:r w:rsidRPr="008F294A">
              <w:rPr>
                <w:noProof/>
                <w:sz w:val="24"/>
              </w:rPr>
              <w:t> </w:t>
            </w:r>
            <w:r w:rsidRPr="008F294A">
              <w:rPr>
                <w:noProof/>
                <w:sz w:val="24"/>
              </w:rPr>
              <w:t> </w:t>
            </w:r>
            <w:r w:rsidRPr="008F294A">
              <w:rPr>
                <w:noProof/>
                <w:sz w:val="24"/>
              </w:rPr>
              <w:t> </w:t>
            </w:r>
            <w:r w:rsidRPr="008F294A">
              <w:rPr>
                <w:noProof/>
                <w:sz w:val="24"/>
              </w:rPr>
              <w:t> </w:t>
            </w:r>
            <w:r w:rsidRPr="008F294A">
              <w:rPr>
                <w:sz w:val="24"/>
              </w:rPr>
              <w:fldChar w:fldCharType="end"/>
            </w:r>
          </w:p>
        </w:tc>
        <w:tc>
          <w:tcPr>
            <w:tcW w:w="7056" w:type="dxa"/>
          </w:tcPr>
          <w:p w:rsidR="0064716B" w:rsidRPr="008F294A" w:rsidRDefault="0064716B">
            <w:pPr>
              <w:pStyle w:val="Header"/>
              <w:keepNext/>
              <w:tabs>
                <w:tab w:val="clear" w:pos="4320"/>
                <w:tab w:val="clear" w:pos="8640"/>
              </w:tabs>
              <w:suppressAutoHyphens/>
              <w:ind w:left="432" w:hanging="432"/>
              <w:rPr>
                <w:sz w:val="24"/>
              </w:rPr>
            </w:pPr>
            <w:r w:rsidRPr="008F294A"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F294A">
              <w:rPr>
                <w:sz w:val="24"/>
              </w:rPr>
              <w:instrText xml:space="preserve"> FORMTEXT </w:instrText>
            </w:r>
            <w:r w:rsidRPr="008F294A">
              <w:rPr>
                <w:sz w:val="24"/>
              </w:rPr>
            </w:r>
            <w:r w:rsidRPr="008F294A">
              <w:rPr>
                <w:sz w:val="24"/>
              </w:rPr>
              <w:fldChar w:fldCharType="separate"/>
            </w:r>
            <w:r w:rsidRPr="008F294A">
              <w:rPr>
                <w:noProof/>
                <w:sz w:val="24"/>
              </w:rPr>
              <w:t> </w:t>
            </w:r>
            <w:r w:rsidRPr="008F294A">
              <w:rPr>
                <w:noProof/>
                <w:sz w:val="24"/>
              </w:rPr>
              <w:t> </w:t>
            </w:r>
            <w:r w:rsidRPr="008F294A">
              <w:rPr>
                <w:noProof/>
                <w:sz w:val="24"/>
              </w:rPr>
              <w:t> </w:t>
            </w:r>
            <w:r w:rsidRPr="008F294A">
              <w:rPr>
                <w:noProof/>
                <w:sz w:val="24"/>
              </w:rPr>
              <w:t> </w:t>
            </w:r>
            <w:r w:rsidRPr="008F294A">
              <w:rPr>
                <w:noProof/>
                <w:sz w:val="24"/>
              </w:rPr>
              <w:t> </w:t>
            </w:r>
            <w:r w:rsidRPr="008F294A">
              <w:rPr>
                <w:sz w:val="24"/>
              </w:rPr>
              <w:fldChar w:fldCharType="end"/>
            </w:r>
          </w:p>
        </w:tc>
      </w:tr>
    </w:tbl>
    <w:p w:rsidR="005F5B90" w:rsidRPr="008F294A" w:rsidRDefault="0064716B" w:rsidP="005F5B90">
      <w:pPr>
        <w:pStyle w:val="Header"/>
        <w:keepNext/>
        <w:tabs>
          <w:tab w:val="clear" w:pos="4320"/>
          <w:tab w:val="clear" w:pos="8640"/>
        </w:tabs>
        <w:suppressAutoHyphens/>
        <w:ind w:firstLine="432"/>
        <w:rPr>
          <w:sz w:val="24"/>
        </w:rPr>
      </w:pPr>
      <w:r w:rsidRPr="008F294A">
        <w:rPr>
          <w:sz w:val="24"/>
        </w:rPr>
        <w:t>Principal Investigator, ACORP number &amp; title that tissue harvest will be obtained from</w:t>
      </w:r>
      <w:r w:rsidR="00A309F6" w:rsidRPr="008F294A">
        <w:rPr>
          <w:sz w:val="24"/>
        </w:rPr>
        <w:t>:</w:t>
      </w:r>
    </w:p>
    <w:p w:rsidR="005F5B90" w:rsidRPr="008F294A" w:rsidRDefault="005F5B90" w:rsidP="005F5B90">
      <w:pPr>
        <w:pStyle w:val="Header"/>
        <w:keepNext/>
        <w:tabs>
          <w:tab w:val="clear" w:pos="4320"/>
          <w:tab w:val="clear" w:pos="8640"/>
        </w:tabs>
        <w:suppressAutoHyphens/>
        <w:ind w:firstLine="432"/>
        <w:rPr>
          <w:sz w:val="24"/>
        </w:rPr>
      </w:pPr>
    </w:p>
    <w:p w:rsidR="005F5B90" w:rsidRPr="008F294A" w:rsidRDefault="005F5B90" w:rsidP="005F5B90">
      <w:pPr>
        <w:pStyle w:val="Header"/>
        <w:keepNext/>
        <w:numPr>
          <w:ilvl w:val="0"/>
          <w:numId w:val="14"/>
        </w:numPr>
        <w:tabs>
          <w:tab w:val="clear" w:pos="4320"/>
          <w:tab w:val="clear" w:pos="8640"/>
        </w:tabs>
        <w:suppressAutoHyphens/>
        <w:rPr>
          <w:sz w:val="24"/>
          <w:szCs w:val="24"/>
        </w:rPr>
      </w:pPr>
      <w:r w:rsidRPr="008F294A">
        <w:rPr>
          <w:b/>
          <w:bCs/>
          <w:sz w:val="24"/>
          <w:szCs w:val="24"/>
        </w:rPr>
        <w:t>Consideration of Alternatives and Prevention of Unnecessary Duplication.</w:t>
      </w:r>
      <w:r w:rsidRPr="008F294A">
        <w:rPr>
          <w:sz w:val="24"/>
          <w:szCs w:val="24"/>
        </w:rPr>
        <w:t xml:space="preserve">  These are important to minimizing the harm/benefit to be derived from the </w:t>
      </w:r>
      <w:proofErr w:type="gramStart"/>
      <w:r w:rsidRPr="008F294A">
        <w:rPr>
          <w:sz w:val="24"/>
          <w:szCs w:val="24"/>
        </w:rPr>
        <w:t>work.</w:t>
      </w:r>
      <w:r w:rsidR="00400360" w:rsidRPr="008F294A">
        <w:rPr>
          <w:sz w:val="24"/>
          <w:szCs w:val="24"/>
        </w:rPr>
        <w:t>*</w:t>
      </w:r>
      <w:proofErr w:type="gramEnd"/>
      <w:r w:rsidR="00400360" w:rsidRPr="008F294A">
        <w:rPr>
          <w:sz w:val="24"/>
          <w:szCs w:val="24"/>
        </w:rPr>
        <w:t>*To be used when submitting a new procedure amendment.</w:t>
      </w:r>
    </w:p>
    <w:p w:rsidR="005F5B90" w:rsidRPr="008F294A" w:rsidRDefault="005F5B90" w:rsidP="005F5B90">
      <w:pPr>
        <w:ind w:left="360"/>
        <w:rPr>
          <w:sz w:val="24"/>
          <w:szCs w:val="24"/>
        </w:rPr>
      </w:pPr>
    </w:p>
    <w:p w:rsidR="005F5B90" w:rsidRPr="008F294A" w:rsidRDefault="005F5B90" w:rsidP="005F5B90">
      <w:pPr>
        <w:numPr>
          <w:ilvl w:val="1"/>
          <w:numId w:val="14"/>
        </w:numPr>
        <w:autoSpaceDE w:val="0"/>
        <w:autoSpaceDN w:val="0"/>
        <w:rPr>
          <w:sz w:val="24"/>
          <w:szCs w:val="24"/>
        </w:rPr>
      </w:pPr>
      <w:r w:rsidRPr="008F294A">
        <w:rPr>
          <w:sz w:val="24"/>
          <w:szCs w:val="24"/>
        </w:rPr>
        <w:t>Document the database searches conducted.</w:t>
      </w:r>
    </w:p>
    <w:p w:rsidR="005F5B90" w:rsidRPr="008F294A" w:rsidRDefault="005F5B90" w:rsidP="00ED0AEB">
      <w:pPr>
        <w:ind w:left="936" w:firstLine="144"/>
        <w:rPr>
          <w:sz w:val="24"/>
          <w:szCs w:val="24"/>
        </w:rPr>
      </w:pPr>
      <w:r w:rsidRPr="008F294A">
        <w:rPr>
          <w:sz w:val="24"/>
          <w:szCs w:val="24"/>
        </w:rPr>
        <w:t>List each new potentially painful or distressing procedure.</w:t>
      </w:r>
    </w:p>
    <w:p w:rsidR="005F5B90" w:rsidRPr="008F294A" w:rsidRDefault="005F5B90" w:rsidP="005F5B90">
      <w:pPr>
        <w:ind w:left="1440"/>
        <w:rPr>
          <w:sz w:val="24"/>
          <w:szCs w:val="24"/>
        </w:rPr>
      </w:pPr>
      <w:r w:rsidRPr="008F294A">
        <w:rPr>
          <w:sz w:val="24"/>
          <w:szCs w:val="24"/>
        </w:rPr>
        <w:t>►</w:t>
      </w:r>
    </w:p>
    <w:p w:rsidR="005F5B90" w:rsidRPr="008F294A" w:rsidRDefault="005F5B90" w:rsidP="005F5B90">
      <w:pPr>
        <w:ind w:left="1440"/>
        <w:rPr>
          <w:sz w:val="24"/>
          <w:szCs w:val="24"/>
        </w:rPr>
      </w:pPr>
    </w:p>
    <w:p w:rsidR="005F5B90" w:rsidRPr="008F294A" w:rsidRDefault="00ED0AEB" w:rsidP="005F5B90">
      <w:pPr>
        <w:ind w:left="720"/>
        <w:rPr>
          <w:sz w:val="24"/>
          <w:szCs w:val="24"/>
        </w:rPr>
      </w:pPr>
      <w:r w:rsidRPr="008F294A">
        <w:rPr>
          <w:sz w:val="24"/>
          <w:szCs w:val="24"/>
        </w:rPr>
        <w:t>C</w:t>
      </w:r>
      <w:r w:rsidR="005F5B90" w:rsidRPr="008F294A">
        <w:rPr>
          <w:sz w:val="24"/>
          <w:szCs w:val="24"/>
        </w:rPr>
        <w:t xml:space="preserve">omplete the table below to document how the database search(es) you conduct to answer Items 8a through 8e) below address(es) each of the potentially painful or distressing procedures. </w:t>
      </w:r>
      <w:r w:rsidR="005F5B90" w:rsidRPr="008F294A">
        <w:rPr>
          <w:sz w:val="24"/>
          <w:szCs w:val="24"/>
          <w:u w:val="single"/>
        </w:rPr>
        <w:t xml:space="preserve"> </w:t>
      </w:r>
    </w:p>
    <w:p w:rsidR="005F5B90" w:rsidRPr="008F294A" w:rsidRDefault="005F5B90" w:rsidP="005F5B90">
      <w:pPr>
        <w:ind w:left="360"/>
        <w:rPr>
          <w:sz w:val="24"/>
          <w:szCs w:val="24"/>
        </w:rPr>
      </w:pPr>
    </w:p>
    <w:tbl>
      <w:tblPr>
        <w:tblW w:w="495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959"/>
        <w:gridCol w:w="1337"/>
        <w:gridCol w:w="1337"/>
        <w:gridCol w:w="2057"/>
        <w:gridCol w:w="596"/>
        <w:gridCol w:w="596"/>
        <w:gridCol w:w="596"/>
        <w:gridCol w:w="594"/>
      </w:tblGrid>
      <w:tr w:rsidR="005F5B90" w:rsidRPr="008F294A" w:rsidTr="007425B1">
        <w:trPr>
          <w:cantSplit/>
          <w:jc w:val="right"/>
        </w:trPr>
        <w:tc>
          <w:tcPr>
            <w:tcW w:w="640" w:type="pct"/>
            <w:vMerge w:val="restart"/>
            <w:vAlign w:val="center"/>
          </w:tcPr>
          <w:p w:rsidR="005F5B90" w:rsidRPr="008F294A" w:rsidRDefault="005F5B90" w:rsidP="007425B1">
            <w:pPr>
              <w:pStyle w:val="BodyText"/>
              <w:ind w:left="-18"/>
              <w:jc w:val="center"/>
              <w:rPr>
                <w:color w:val="000000"/>
              </w:rPr>
            </w:pPr>
            <w:bookmarkStart w:id="38" w:name="_GoBack" w:colFirst="0" w:colLast="6"/>
            <w:r w:rsidRPr="008F294A">
              <w:rPr>
                <w:color w:val="000000"/>
              </w:rPr>
              <w:t>Name of the database</w:t>
            </w:r>
          </w:p>
        </w:tc>
        <w:tc>
          <w:tcPr>
            <w:tcW w:w="518" w:type="pct"/>
            <w:vMerge w:val="restart"/>
            <w:vAlign w:val="center"/>
          </w:tcPr>
          <w:p w:rsidR="005F5B90" w:rsidRPr="008F294A" w:rsidRDefault="005F5B90" w:rsidP="007425B1">
            <w:pPr>
              <w:pStyle w:val="BodyText"/>
              <w:ind w:left="-1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Date of search</w:t>
            </w:r>
          </w:p>
        </w:tc>
        <w:tc>
          <w:tcPr>
            <w:tcW w:w="722" w:type="pct"/>
            <w:vMerge w:val="restart"/>
            <w:vAlign w:val="center"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ind w:left="-1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Period of years covered by the search</w:t>
            </w:r>
          </w:p>
        </w:tc>
        <w:tc>
          <w:tcPr>
            <w:tcW w:w="722" w:type="pct"/>
            <w:vMerge w:val="restart"/>
            <w:vAlign w:val="center"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Potentially painful or distressing procedures addressed</w:t>
            </w:r>
          </w:p>
        </w:tc>
        <w:tc>
          <w:tcPr>
            <w:tcW w:w="1111" w:type="pct"/>
            <w:vMerge w:val="restart"/>
            <w:vAlign w:val="center"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Key words and/or search strategy used</w:t>
            </w:r>
          </w:p>
        </w:tc>
        <w:tc>
          <w:tcPr>
            <w:tcW w:w="1287" w:type="pct"/>
            <w:gridSpan w:val="4"/>
            <w:vAlign w:val="center"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ind w:left="-19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Indicate which mandate each search addressed</w:t>
            </w:r>
          </w:p>
        </w:tc>
      </w:tr>
      <w:tr w:rsidR="005F5B90" w:rsidRPr="008F294A" w:rsidTr="007425B1">
        <w:trPr>
          <w:trHeight w:val="2880"/>
          <w:jc w:val="right"/>
        </w:trPr>
        <w:tc>
          <w:tcPr>
            <w:tcW w:w="640" w:type="pct"/>
            <w:vMerge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ind w:left="360"/>
              <w:rPr>
                <w:color w:val="000000"/>
              </w:rPr>
            </w:pPr>
          </w:p>
        </w:tc>
        <w:tc>
          <w:tcPr>
            <w:tcW w:w="518" w:type="pct"/>
            <w:vMerge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ind w:left="360"/>
              <w:rPr>
                <w:color w:val="000000"/>
              </w:rPr>
            </w:pPr>
          </w:p>
        </w:tc>
        <w:tc>
          <w:tcPr>
            <w:tcW w:w="722" w:type="pct"/>
            <w:vMerge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ind w:left="360"/>
              <w:rPr>
                <w:color w:val="000000"/>
              </w:rPr>
            </w:pPr>
          </w:p>
        </w:tc>
        <w:tc>
          <w:tcPr>
            <w:tcW w:w="722" w:type="pct"/>
            <w:vMerge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ind w:left="360"/>
              <w:rPr>
                <w:color w:val="000000"/>
              </w:rPr>
            </w:pPr>
          </w:p>
        </w:tc>
        <w:tc>
          <w:tcPr>
            <w:tcW w:w="1111" w:type="pct"/>
            <w:vMerge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ind w:left="360"/>
              <w:rPr>
                <w:color w:val="000000"/>
              </w:rPr>
            </w:pPr>
          </w:p>
        </w:tc>
        <w:tc>
          <w:tcPr>
            <w:tcW w:w="322" w:type="pct"/>
            <w:textDirection w:val="btLr"/>
            <w:vAlign w:val="center"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ind w:left="-19" w:right="113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Replacement of animals (item W.2)</w:t>
            </w:r>
          </w:p>
        </w:tc>
        <w:tc>
          <w:tcPr>
            <w:tcW w:w="322" w:type="pct"/>
            <w:textDirection w:val="btLr"/>
            <w:vAlign w:val="center"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ind w:left="113" w:right="113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 xml:space="preserve">Reduction in numbers of animals </w:t>
            </w:r>
            <w:proofErr w:type="gramStart"/>
            <w:r w:rsidRPr="008F294A">
              <w:rPr>
                <w:color w:val="000000"/>
              </w:rPr>
              <w:t>used  (</w:t>
            </w:r>
            <w:proofErr w:type="gramEnd"/>
            <w:r w:rsidRPr="008F294A">
              <w:rPr>
                <w:color w:val="000000"/>
              </w:rPr>
              <w:t>item W.3)</w:t>
            </w:r>
          </w:p>
        </w:tc>
        <w:tc>
          <w:tcPr>
            <w:tcW w:w="322" w:type="pct"/>
            <w:textDirection w:val="btLr"/>
            <w:vAlign w:val="center"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ind w:left="-36" w:right="113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 xml:space="preserve">Refinement to minimize </w:t>
            </w:r>
          </w:p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ind w:left="-36" w:right="113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pain or distress (item W.4)</w:t>
            </w:r>
          </w:p>
        </w:tc>
        <w:tc>
          <w:tcPr>
            <w:tcW w:w="322" w:type="pct"/>
            <w:textDirection w:val="btLr"/>
            <w:vAlign w:val="center"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ind w:left="-18" w:right="113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Lack of unnecessary duplication (item W.5)</w:t>
            </w:r>
          </w:p>
        </w:tc>
      </w:tr>
      <w:tr w:rsidR="005F5B90" w:rsidRPr="008F294A" w:rsidTr="007425B1">
        <w:trPr>
          <w:trHeight w:val="317"/>
          <w:jc w:val="right"/>
        </w:trPr>
        <w:tc>
          <w:tcPr>
            <w:tcW w:w="640" w:type="pct"/>
            <w:vAlign w:val="center"/>
          </w:tcPr>
          <w:p w:rsidR="005F5B90" w:rsidRPr="008F294A" w:rsidRDefault="005F5B90" w:rsidP="007425B1">
            <w:pPr>
              <w:pStyle w:val="BodyText"/>
              <w:rPr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5F5B90" w:rsidRPr="008F294A" w:rsidRDefault="005F5B90" w:rsidP="007425B1">
            <w:pPr>
              <w:pStyle w:val="BodyText"/>
              <w:ind w:left="108"/>
              <w:rPr>
                <w:color w:val="000000"/>
              </w:rPr>
            </w:pPr>
          </w:p>
        </w:tc>
        <w:tc>
          <w:tcPr>
            <w:tcW w:w="1111" w:type="pct"/>
            <w:vAlign w:val="center"/>
          </w:tcPr>
          <w:p w:rsidR="005F5B90" w:rsidRPr="008F294A" w:rsidRDefault="005F5B90" w:rsidP="007425B1">
            <w:pPr>
              <w:pStyle w:val="BodyText"/>
              <w:ind w:left="108"/>
              <w:rPr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0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</w:tr>
      <w:tr w:rsidR="005F5B90" w:rsidRPr="008F294A" w:rsidTr="007425B1">
        <w:trPr>
          <w:trHeight w:val="317"/>
          <w:jc w:val="right"/>
        </w:trPr>
        <w:tc>
          <w:tcPr>
            <w:tcW w:w="640" w:type="pct"/>
            <w:vAlign w:val="center"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rPr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5F5B90" w:rsidRPr="008F294A" w:rsidRDefault="005F5B90" w:rsidP="007425B1">
            <w:pPr>
              <w:pStyle w:val="BodyText"/>
              <w:ind w:left="108"/>
              <w:rPr>
                <w:color w:val="000000"/>
              </w:rPr>
            </w:pPr>
          </w:p>
        </w:tc>
        <w:tc>
          <w:tcPr>
            <w:tcW w:w="1111" w:type="pct"/>
            <w:vAlign w:val="center"/>
          </w:tcPr>
          <w:p w:rsidR="005F5B90" w:rsidRPr="008F294A" w:rsidRDefault="005F5B90" w:rsidP="007425B1">
            <w:pPr>
              <w:pStyle w:val="BodyText"/>
              <w:ind w:left="108"/>
              <w:rPr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0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</w:tr>
      <w:tr w:rsidR="005F5B90" w:rsidRPr="008F294A" w:rsidTr="007425B1">
        <w:trPr>
          <w:trHeight w:val="317"/>
          <w:jc w:val="right"/>
        </w:trPr>
        <w:tc>
          <w:tcPr>
            <w:tcW w:w="640" w:type="pct"/>
            <w:vAlign w:val="center"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rPr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5F5B90" w:rsidRPr="008F294A" w:rsidRDefault="005F5B90" w:rsidP="007425B1">
            <w:pPr>
              <w:pStyle w:val="BodyText"/>
              <w:ind w:left="108"/>
              <w:rPr>
                <w:color w:val="000000"/>
              </w:rPr>
            </w:pPr>
          </w:p>
        </w:tc>
        <w:tc>
          <w:tcPr>
            <w:tcW w:w="1111" w:type="pct"/>
            <w:vAlign w:val="center"/>
          </w:tcPr>
          <w:p w:rsidR="005F5B90" w:rsidRPr="008F294A" w:rsidRDefault="005F5B90" w:rsidP="007425B1">
            <w:pPr>
              <w:pStyle w:val="BodyText"/>
              <w:ind w:left="108"/>
              <w:rPr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0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</w:tr>
      <w:tr w:rsidR="005F5B90" w:rsidRPr="008F294A" w:rsidTr="007425B1">
        <w:trPr>
          <w:trHeight w:val="317"/>
          <w:jc w:val="right"/>
        </w:trPr>
        <w:tc>
          <w:tcPr>
            <w:tcW w:w="640" w:type="pct"/>
            <w:vAlign w:val="center"/>
          </w:tcPr>
          <w:p w:rsidR="005F5B90" w:rsidRPr="008F294A" w:rsidRDefault="005F5B90" w:rsidP="007425B1">
            <w:pPr>
              <w:pStyle w:val="BodyText"/>
              <w:tabs>
                <w:tab w:val="left" w:pos="810"/>
              </w:tabs>
              <w:rPr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5F5B90" w:rsidRPr="008F294A" w:rsidRDefault="005F5B90" w:rsidP="007425B1">
            <w:pPr>
              <w:pStyle w:val="BodyText"/>
              <w:ind w:left="108"/>
              <w:rPr>
                <w:color w:val="000000"/>
              </w:rPr>
            </w:pPr>
          </w:p>
        </w:tc>
        <w:tc>
          <w:tcPr>
            <w:tcW w:w="1111" w:type="pct"/>
            <w:vAlign w:val="center"/>
          </w:tcPr>
          <w:p w:rsidR="005F5B90" w:rsidRPr="008F294A" w:rsidRDefault="005F5B90" w:rsidP="007425B1">
            <w:pPr>
              <w:pStyle w:val="BodyText"/>
              <w:ind w:left="108"/>
              <w:rPr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0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  <w:tc>
          <w:tcPr>
            <w:tcW w:w="322" w:type="pct"/>
            <w:vAlign w:val="center"/>
          </w:tcPr>
          <w:p w:rsidR="005F5B90" w:rsidRPr="008F294A" w:rsidRDefault="005F5B90" w:rsidP="007425B1">
            <w:pPr>
              <w:pStyle w:val="BodyText"/>
              <w:ind w:left="18"/>
              <w:jc w:val="center"/>
              <w:rPr>
                <w:color w:val="000000"/>
              </w:rPr>
            </w:pPr>
            <w:r w:rsidRPr="008F294A">
              <w:rPr>
                <w:color w:val="000000"/>
              </w:rPr>
              <w:t>(  )</w:t>
            </w:r>
          </w:p>
        </w:tc>
      </w:tr>
      <w:bookmarkEnd w:id="38"/>
    </w:tbl>
    <w:p w:rsidR="005F5B90" w:rsidRPr="008F294A" w:rsidRDefault="005F5B90" w:rsidP="005F5B90">
      <w:pPr>
        <w:ind w:left="360"/>
        <w:rPr>
          <w:rFonts w:ascii="Arial" w:hAnsi="Arial" w:cs="Arial"/>
          <w:sz w:val="22"/>
          <w:szCs w:val="22"/>
        </w:rPr>
      </w:pPr>
    </w:p>
    <w:p w:rsidR="005F5B90" w:rsidRPr="008F294A" w:rsidRDefault="005F5B90" w:rsidP="005F5B90">
      <w:pPr>
        <w:numPr>
          <w:ilvl w:val="0"/>
          <w:numId w:val="13"/>
        </w:numPr>
        <w:autoSpaceDE w:val="0"/>
        <w:autoSpaceDN w:val="0"/>
        <w:rPr>
          <w:sz w:val="24"/>
          <w:szCs w:val="24"/>
        </w:rPr>
      </w:pPr>
      <w:r w:rsidRPr="008F294A">
        <w:rPr>
          <w:sz w:val="24"/>
          <w:szCs w:val="24"/>
          <w:u w:val="single"/>
        </w:rPr>
        <w:lastRenderedPageBreak/>
        <w:t>Replacement</w:t>
      </w:r>
      <w:r w:rsidRPr="008F294A">
        <w:rPr>
          <w:sz w:val="24"/>
          <w:szCs w:val="24"/>
        </w:rPr>
        <w:t xml:space="preserve">.  Describe the replacements that have been incorporated into this work, the replacements that have been considered but cannot be used, and the reason(s) that further replacements are not acceptable.  </w:t>
      </w:r>
    </w:p>
    <w:p w:rsidR="005F5B90" w:rsidRPr="008F294A" w:rsidRDefault="005F5B90" w:rsidP="005F5B90">
      <w:pPr>
        <w:ind w:left="720"/>
        <w:rPr>
          <w:sz w:val="24"/>
          <w:szCs w:val="24"/>
        </w:rPr>
      </w:pPr>
      <w:r w:rsidRPr="008F294A">
        <w:rPr>
          <w:sz w:val="24"/>
          <w:szCs w:val="24"/>
        </w:rPr>
        <w:t>►</w:t>
      </w:r>
    </w:p>
    <w:p w:rsidR="005F5B90" w:rsidRPr="008F294A" w:rsidRDefault="005F5B90" w:rsidP="005F5B90">
      <w:pPr>
        <w:ind w:left="720"/>
        <w:rPr>
          <w:sz w:val="24"/>
          <w:szCs w:val="24"/>
        </w:rPr>
      </w:pPr>
    </w:p>
    <w:p w:rsidR="005F5B90" w:rsidRPr="008F294A" w:rsidRDefault="005F5B90" w:rsidP="005F5B90">
      <w:pPr>
        <w:numPr>
          <w:ilvl w:val="0"/>
          <w:numId w:val="13"/>
        </w:numPr>
        <w:autoSpaceDE w:val="0"/>
        <w:autoSpaceDN w:val="0"/>
        <w:rPr>
          <w:sz w:val="24"/>
          <w:szCs w:val="24"/>
        </w:rPr>
      </w:pPr>
      <w:r w:rsidRPr="008F294A">
        <w:rPr>
          <w:sz w:val="24"/>
          <w:szCs w:val="24"/>
          <w:u w:val="single"/>
        </w:rPr>
        <w:t>Reduction</w:t>
      </w:r>
      <w:r w:rsidRPr="008F294A">
        <w:rPr>
          <w:sz w:val="24"/>
          <w:szCs w:val="24"/>
        </w:rPr>
        <w:t xml:space="preserve">.  Describe how the number of animals to be used has been minimized in this protocol and explain why further reduction would disproportionately compromise the value of the data. </w:t>
      </w:r>
    </w:p>
    <w:p w:rsidR="005F5B90" w:rsidRPr="008F294A" w:rsidRDefault="005F5B90" w:rsidP="005F5B90">
      <w:pPr>
        <w:tabs>
          <w:tab w:val="left" w:pos="720"/>
        </w:tabs>
        <w:ind w:left="720"/>
        <w:rPr>
          <w:sz w:val="24"/>
          <w:szCs w:val="24"/>
        </w:rPr>
      </w:pPr>
      <w:r w:rsidRPr="008F294A">
        <w:rPr>
          <w:sz w:val="24"/>
          <w:szCs w:val="24"/>
        </w:rPr>
        <w:t>►</w:t>
      </w:r>
    </w:p>
    <w:p w:rsidR="005F5B90" w:rsidRPr="008F294A" w:rsidRDefault="005F5B90" w:rsidP="005F5B90">
      <w:pPr>
        <w:tabs>
          <w:tab w:val="left" w:pos="720"/>
        </w:tabs>
        <w:ind w:left="720"/>
        <w:rPr>
          <w:sz w:val="24"/>
          <w:szCs w:val="24"/>
        </w:rPr>
      </w:pPr>
    </w:p>
    <w:p w:rsidR="005F5B90" w:rsidRPr="008F294A" w:rsidRDefault="005F5B90" w:rsidP="005F5B90">
      <w:pPr>
        <w:numPr>
          <w:ilvl w:val="0"/>
          <w:numId w:val="13"/>
        </w:numPr>
        <w:autoSpaceDE w:val="0"/>
        <w:autoSpaceDN w:val="0"/>
        <w:rPr>
          <w:sz w:val="24"/>
          <w:szCs w:val="24"/>
        </w:rPr>
      </w:pPr>
      <w:r w:rsidRPr="008F294A">
        <w:rPr>
          <w:sz w:val="24"/>
          <w:szCs w:val="24"/>
          <w:u w:val="single"/>
        </w:rPr>
        <w:t>Refinement</w:t>
      </w:r>
      <w:r w:rsidRPr="008F294A">
        <w:rPr>
          <w:sz w:val="24"/>
          <w:szCs w:val="24"/>
        </w:rPr>
        <w:t>.  Describe the refinements that have been incorporated into this work and explain why no further refinements are feasible.</w:t>
      </w:r>
    </w:p>
    <w:p w:rsidR="005F5B90" w:rsidRPr="008F294A" w:rsidRDefault="005F5B90" w:rsidP="005F5B90">
      <w:pPr>
        <w:tabs>
          <w:tab w:val="left" w:pos="720"/>
        </w:tabs>
        <w:ind w:left="720"/>
        <w:rPr>
          <w:sz w:val="24"/>
          <w:szCs w:val="24"/>
        </w:rPr>
      </w:pPr>
      <w:r w:rsidRPr="008F294A">
        <w:rPr>
          <w:sz w:val="24"/>
          <w:szCs w:val="24"/>
        </w:rPr>
        <w:t>►</w:t>
      </w:r>
    </w:p>
    <w:p w:rsidR="005F5B90" w:rsidRPr="008F294A" w:rsidRDefault="005F5B90" w:rsidP="005F5B90">
      <w:pPr>
        <w:tabs>
          <w:tab w:val="left" w:pos="720"/>
        </w:tabs>
        <w:ind w:left="720"/>
        <w:rPr>
          <w:sz w:val="24"/>
          <w:szCs w:val="24"/>
        </w:rPr>
      </w:pPr>
    </w:p>
    <w:p w:rsidR="005F5B90" w:rsidRPr="008F294A" w:rsidRDefault="005F5B90" w:rsidP="005F5B90">
      <w:pPr>
        <w:numPr>
          <w:ilvl w:val="0"/>
          <w:numId w:val="13"/>
        </w:numPr>
        <w:autoSpaceDE w:val="0"/>
        <w:autoSpaceDN w:val="0"/>
        <w:rPr>
          <w:sz w:val="24"/>
          <w:szCs w:val="24"/>
        </w:rPr>
      </w:pPr>
      <w:r w:rsidRPr="008F294A">
        <w:rPr>
          <w:color w:val="000000"/>
          <w:sz w:val="24"/>
          <w:szCs w:val="24"/>
        </w:rPr>
        <w:t xml:space="preserve">Describe how it was determined that the proposed work does not </w:t>
      </w:r>
      <w:r w:rsidRPr="008F294A">
        <w:rPr>
          <w:color w:val="000000"/>
          <w:sz w:val="24"/>
          <w:szCs w:val="24"/>
          <w:u w:val="single"/>
        </w:rPr>
        <w:t>unnecessarily</w:t>
      </w:r>
      <w:r w:rsidRPr="008F294A">
        <w:rPr>
          <w:color w:val="000000"/>
          <w:sz w:val="24"/>
          <w:szCs w:val="24"/>
        </w:rPr>
        <w:t xml:space="preserve"> duplicate work already documented in the literature.</w:t>
      </w:r>
    </w:p>
    <w:p w:rsidR="005F5B90" w:rsidRPr="008F294A" w:rsidRDefault="005F5B90" w:rsidP="005F5B90">
      <w:pPr>
        <w:tabs>
          <w:tab w:val="left" w:pos="720"/>
        </w:tabs>
        <w:ind w:left="720"/>
        <w:rPr>
          <w:sz w:val="24"/>
          <w:szCs w:val="24"/>
        </w:rPr>
      </w:pPr>
      <w:r w:rsidRPr="008F294A">
        <w:rPr>
          <w:sz w:val="24"/>
          <w:szCs w:val="24"/>
        </w:rPr>
        <w:t>►</w:t>
      </w:r>
    </w:p>
    <w:p w:rsidR="005F5B90" w:rsidRPr="008F294A" w:rsidRDefault="005F5B90" w:rsidP="005F5B90">
      <w:pPr>
        <w:pStyle w:val="Header"/>
        <w:keepNext/>
        <w:tabs>
          <w:tab w:val="clear" w:pos="4320"/>
          <w:tab w:val="clear" w:pos="8640"/>
        </w:tabs>
        <w:suppressAutoHyphens/>
        <w:ind w:left="360"/>
        <w:rPr>
          <w:b/>
          <w:sz w:val="24"/>
        </w:rPr>
      </w:pPr>
    </w:p>
    <w:p w:rsidR="000A393B" w:rsidRPr="008F294A" w:rsidRDefault="00A309F6" w:rsidP="000A393B">
      <w:pPr>
        <w:pStyle w:val="Header"/>
        <w:keepNext/>
        <w:numPr>
          <w:ilvl w:val="0"/>
          <w:numId w:val="10"/>
        </w:numPr>
        <w:tabs>
          <w:tab w:val="clear" w:pos="4320"/>
          <w:tab w:val="clear" w:pos="8640"/>
        </w:tabs>
        <w:suppressAutoHyphens/>
        <w:rPr>
          <w:b/>
          <w:sz w:val="24"/>
        </w:rPr>
      </w:pPr>
      <w:r w:rsidRPr="008F294A">
        <w:rPr>
          <w:b/>
          <w:sz w:val="24"/>
        </w:rPr>
        <w:t>Describe and justify any changes other than those specified in this form:</w:t>
      </w:r>
    </w:p>
    <w:p w:rsidR="000A393B" w:rsidRPr="008F294A" w:rsidRDefault="000A393B" w:rsidP="000A393B">
      <w:pPr>
        <w:pStyle w:val="Header"/>
        <w:keepNext/>
        <w:tabs>
          <w:tab w:val="clear" w:pos="4320"/>
          <w:tab w:val="clear" w:pos="8640"/>
        </w:tabs>
        <w:suppressAutoHyphens/>
        <w:ind w:left="360"/>
        <w:rPr>
          <w:b/>
          <w:sz w:val="24"/>
        </w:rPr>
      </w:pPr>
    </w:p>
    <w:p w:rsidR="0001470C" w:rsidRPr="008F294A" w:rsidRDefault="0001470C" w:rsidP="0001470C">
      <w:pPr>
        <w:ind w:left="432" w:hanging="432"/>
        <w:rPr>
          <w:sz w:val="24"/>
        </w:rPr>
      </w:pPr>
    </w:p>
    <w:p w:rsidR="0001470C" w:rsidRPr="008F294A" w:rsidRDefault="0001470C" w:rsidP="0001470C">
      <w:pPr>
        <w:ind w:left="432" w:hanging="432"/>
        <w:rPr>
          <w:sz w:val="24"/>
        </w:rPr>
      </w:pPr>
    </w:p>
    <w:p w:rsidR="00A309F6" w:rsidRPr="008F294A" w:rsidRDefault="00A309F6" w:rsidP="00C73F13">
      <w:pPr>
        <w:tabs>
          <w:tab w:val="center" w:pos="4680"/>
        </w:tabs>
        <w:suppressAutoHyphens/>
        <w:spacing w:before="120" w:after="120"/>
        <w:jc w:val="center"/>
      </w:pPr>
    </w:p>
    <w:p w:rsidR="00393011" w:rsidRPr="008F294A" w:rsidRDefault="002F38A7" w:rsidP="00393011">
      <w:pPr>
        <w:rPr>
          <w:sz w:val="24"/>
          <w:szCs w:val="24"/>
        </w:rPr>
      </w:pPr>
      <w:r w:rsidRPr="008F294A">
        <w:rPr>
          <w:b/>
          <w:sz w:val="24"/>
        </w:rPr>
        <w:t>Approval</w:t>
      </w:r>
      <w:r w:rsidR="00BF0EE4">
        <w:rPr>
          <w:b/>
          <w:sz w:val="24"/>
        </w:rPr>
        <w:tab/>
      </w:r>
      <w:r w:rsidR="00393011" w:rsidRPr="008F294A">
        <w:rPr>
          <w:sz w:val="24"/>
          <w:szCs w:val="24"/>
        </w:rPr>
        <w:t>IACUC USE ONLY</w:t>
      </w:r>
    </w:p>
    <w:p w:rsidR="0001470C" w:rsidRPr="008F294A" w:rsidRDefault="0001470C" w:rsidP="0001470C">
      <w:pPr>
        <w:pStyle w:val="Header"/>
        <w:keepNext/>
        <w:pBdr>
          <w:bottom w:val="single" w:sz="12" w:space="1" w:color="auto"/>
        </w:pBdr>
        <w:tabs>
          <w:tab w:val="clear" w:pos="4320"/>
          <w:tab w:val="clear" w:pos="8640"/>
        </w:tabs>
        <w:suppressAutoHyphens/>
        <w:rPr>
          <w:b/>
          <w:sz w:val="24"/>
        </w:rPr>
      </w:pPr>
    </w:p>
    <w:p w:rsidR="002F38A7" w:rsidRPr="008F294A" w:rsidRDefault="002F38A7" w:rsidP="0001470C">
      <w:pPr>
        <w:pStyle w:val="Header"/>
        <w:keepNext/>
        <w:tabs>
          <w:tab w:val="clear" w:pos="4320"/>
          <w:tab w:val="clear" w:pos="8640"/>
        </w:tabs>
        <w:suppressAutoHyphens/>
        <w:rPr>
          <w:b/>
          <w:sz w:val="24"/>
        </w:rPr>
      </w:pPr>
    </w:p>
    <w:p w:rsidR="002F38A7" w:rsidRPr="008F294A" w:rsidRDefault="002F38A7" w:rsidP="0001470C">
      <w:pPr>
        <w:pStyle w:val="Header"/>
        <w:keepNext/>
        <w:tabs>
          <w:tab w:val="clear" w:pos="4320"/>
          <w:tab w:val="clear" w:pos="8640"/>
        </w:tabs>
        <w:suppressAutoHyphens/>
        <w:rPr>
          <w:b/>
          <w:sz w:val="24"/>
        </w:rPr>
      </w:pPr>
    </w:p>
    <w:p w:rsidR="002F38A7" w:rsidRPr="008F294A" w:rsidRDefault="002F38A7" w:rsidP="0001470C">
      <w:pPr>
        <w:pStyle w:val="Header"/>
        <w:keepNext/>
        <w:tabs>
          <w:tab w:val="clear" w:pos="4320"/>
          <w:tab w:val="clear" w:pos="8640"/>
        </w:tabs>
        <w:suppressAutoHyphens/>
        <w:rPr>
          <w:sz w:val="24"/>
        </w:rPr>
      </w:pPr>
      <w:r w:rsidRPr="008F294A">
        <w:rPr>
          <w:sz w:val="24"/>
        </w:rPr>
        <w:t>This amendment was administratively approved on _____.</w:t>
      </w:r>
    </w:p>
    <w:p w:rsidR="002F38A7" w:rsidRPr="008F294A" w:rsidRDefault="002F38A7" w:rsidP="0001470C">
      <w:pPr>
        <w:pStyle w:val="Header"/>
        <w:keepNext/>
        <w:tabs>
          <w:tab w:val="clear" w:pos="4320"/>
          <w:tab w:val="clear" w:pos="8640"/>
        </w:tabs>
        <w:suppressAutoHyphens/>
        <w:rPr>
          <w:sz w:val="24"/>
        </w:rPr>
      </w:pPr>
    </w:p>
    <w:p w:rsidR="002F38A7" w:rsidRPr="008F294A" w:rsidRDefault="002F38A7" w:rsidP="0001470C">
      <w:pPr>
        <w:pStyle w:val="Header"/>
        <w:keepNext/>
        <w:tabs>
          <w:tab w:val="clear" w:pos="4320"/>
          <w:tab w:val="clear" w:pos="8640"/>
        </w:tabs>
        <w:suppressAutoHyphens/>
        <w:rPr>
          <w:sz w:val="24"/>
        </w:rPr>
      </w:pPr>
      <w:r w:rsidRPr="008F294A">
        <w:rPr>
          <w:sz w:val="24"/>
        </w:rPr>
        <w:t>This amendment was approved by the IACUC by designated review on _____.</w:t>
      </w:r>
    </w:p>
    <w:p w:rsidR="00400360" w:rsidRPr="008F294A" w:rsidRDefault="00400360" w:rsidP="0001470C">
      <w:pPr>
        <w:pStyle w:val="Header"/>
        <w:keepNext/>
        <w:tabs>
          <w:tab w:val="clear" w:pos="4320"/>
          <w:tab w:val="clear" w:pos="8640"/>
        </w:tabs>
        <w:suppressAutoHyphens/>
        <w:rPr>
          <w:sz w:val="24"/>
        </w:rPr>
      </w:pPr>
    </w:p>
    <w:p w:rsidR="00400360" w:rsidRDefault="00400360" w:rsidP="0001470C">
      <w:pPr>
        <w:pStyle w:val="Header"/>
        <w:keepNext/>
        <w:tabs>
          <w:tab w:val="clear" w:pos="4320"/>
          <w:tab w:val="clear" w:pos="8640"/>
        </w:tabs>
        <w:suppressAutoHyphens/>
        <w:rPr>
          <w:sz w:val="24"/>
        </w:rPr>
      </w:pPr>
      <w:r w:rsidRPr="008F294A">
        <w:rPr>
          <w:sz w:val="24"/>
        </w:rPr>
        <w:t>This amendment was authorized for IACUC approval by the Veterinary Verification and Consultation (VVC) process on _____.</w:t>
      </w:r>
    </w:p>
    <w:p w:rsidR="002F38A7" w:rsidRPr="002F38A7" w:rsidRDefault="002F38A7" w:rsidP="0001470C">
      <w:pPr>
        <w:pStyle w:val="Header"/>
        <w:keepNext/>
        <w:tabs>
          <w:tab w:val="clear" w:pos="4320"/>
          <w:tab w:val="clear" w:pos="8640"/>
        </w:tabs>
        <w:suppressAutoHyphens/>
        <w:rPr>
          <w:sz w:val="24"/>
        </w:rPr>
      </w:pPr>
    </w:p>
    <w:p w:rsidR="002F38A7" w:rsidRPr="002F38A7" w:rsidRDefault="002F38A7" w:rsidP="0001470C">
      <w:pPr>
        <w:pStyle w:val="Header"/>
        <w:keepNext/>
        <w:tabs>
          <w:tab w:val="clear" w:pos="4320"/>
          <w:tab w:val="clear" w:pos="8640"/>
        </w:tabs>
        <w:suppressAutoHyphens/>
        <w:rPr>
          <w:sz w:val="24"/>
        </w:rPr>
      </w:pPr>
    </w:p>
    <w:p w:rsidR="0001470C" w:rsidRDefault="0001470C" w:rsidP="0001470C">
      <w:pPr>
        <w:pStyle w:val="Header"/>
        <w:keepNext/>
        <w:tabs>
          <w:tab w:val="clear" w:pos="4320"/>
          <w:tab w:val="clear" w:pos="8640"/>
        </w:tabs>
        <w:suppressAutoHyphens/>
        <w:rPr>
          <w:sz w:val="24"/>
        </w:rPr>
      </w:pPr>
    </w:p>
    <w:p w:rsidR="0001470C" w:rsidRDefault="0001470C" w:rsidP="0001470C">
      <w:pPr>
        <w:pStyle w:val="Header"/>
        <w:keepNext/>
        <w:pBdr>
          <w:bottom w:val="single" w:sz="12" w:space="1" w:color="auto"/>
        </w:pBdr>
        <w:tabs>
          <w:tab w:val="clear" w:pos="4320"/>
          <w:tab w:val="clear" w:pos="8640"/>
        </w:tabs>
        <w:suppressAutoHyphens/>
        <w:rPr>
          <w:sz w:val="24"/>
        </w:rPr>
      </w:pPr>
    </w:p>
    <w:p w:rsidR="0001470C" w:rsidRDefault="0001470C" w:rsidP="00BF0EE4">
      <w:pPr>
        <w:pStyle w:val="Header"/>
        <w:keepNext/>
        <w:tabs>
          <w:tab w:val="clear" w:pos="4320"/>
          <w:tab w:val="clear" w:pos="8640"/>
          <w:tab w:val="decimal" w:pos="7920"/>
        </w:tabs>
        <w:suppressAutoHyphens/>
        <w:rPr>
          <w:sz w:val="24"/>
        </w:rPr>
      </w:pPr>
      <w:r>
        <w:rPr>
          <w:sz w:val="24"/>
        </w:rPr>
        <w:t>Chairperson</w:t>
      </w:r>
      <w:r w:rsidR="00BF0EE4">
        <w:rPr>
          <w:sz w:val="24"/>
        </w:rPr>
        <w:tab/>
      </w:r>
      <w:r>
        <w:rPr>
          <w:sz w:val="24"/>
        </w:rPr>
        <w:t>Date</w:t>
      </w:r>
    </w:p>
    <w:p w:rsidR="00FF1D72" w:rsidRDefault="00FF1D72" w:rsidP="0001470C">
      <w:pPr>
        <w:pStyle w:val="Header"/>
        <w:keepNext/>
        <w:tabs>
          <w:tab w:val="clear" w:pos="4320"/>
          <w:tab w:val="clear" w:pos="8640"/>
        </w:tabs>
        <w:suppressAutoHyphens/>
        <w:rPr>
          <w:sz w:val="24"/>
        </w:rPr>
      </w:pPr>
    </w:p>
    <w:p w:rsidR="001D1960" w:rsidRDefault="00BF0EE4" w:rsidP="00BF0EE4">
      <w:pPr>
        <w:pStyle w:val="Header"/>
        <w:keepNext/>
        <w:tabs>
          <w:tab w:val="clear" w:pos="4320"/>
          <w:tab w:val="clear" w:pos="8640"/>
          <w:tab w:val="decimal" w:pos="4590"/>
        </w:tabs>
        <w:suppressAutoHyphens/>
        <w:rPr>
          <w:sz w:val="24"/>
        </w:rPr>
      </w:pPr>
      <w:r>
        <w:rPr>
          <w:sz w:val="24"/>
        </w:rPr>
        <w:tab/>
      </w:r>
      <w:r w:rsidR="002F38A7">
        <w:rPr>
          <w:sz w:val="24"/>
        </w:rPr>
        <w:t>OR</w:t>
      </w:r>
    </w:p>
    <w:p w:rsidR="001D1960" w:rsidRDefault="001D1960" w:rsidP="0001470C">
      <w:pPr>
        <w:pStyle w:val="Header"/>
        <w:keepNext/>
        <w:tabs>
          <w:tab w:val="clear" w:pos="4320"/>
          <w:tab w:val="clear" w:pos="8640"/>
        </w:tabs>
        <w:suppressAutoHyphens/>
        <w:rPr>
          <w:sz w:val="24"/>
        </w:rPr>
      </w:pPr>
    </w:p>
    <w:p w:rsidR="002F38A7" w:rsidRDefault="002F38A7" w:rsidP="0001470C">
      <w:pPr>
        <w:pStyle w:val="Header"/>
        <w:keepNext/>
        <w:pBdr>
          <w:bottom w:val="single" w:sz="12" w:space="1" w:color="auto"/>
        </w:pBdr>
        <w:tabs>
          <w:tab w:val="clear" w:pos="4320"/>
          <w:tab w:val="clear" w:pos="8640"/>
        </w:tabs>
        <w:suppressAutoHyphens/>
        <w:rPr>
          <w:sz w:val="24"/>
        </w:rPr>
      </w:pPr>
    </w:p>
    <w:p w:rsidR="002F38A7" w:rsidRDefault="002F38A7" w:rsidP="00BF0EE4">
      <w:pPr>
        <w:pStyle w:val="Header"/>
        <w:keepNext/>
        <w:tabs>
          <w:tab w:val="clear" w:pos="4320"/>
          <w:tab w:val="clear" w:pos="8640"/>
          <w:tab w:val="decimal" w:pos="7920"/>
        </w:tabs>
        <w:suppressAutoHyphens/>
        <w:rPr>
          <w:sz w:val="24"/>
        </w:rPr>
      </w:pPr>
      <w:r>
        <w:rPr>
          <w:sz w:val="24"/>
        </w:rPr>
        <w:t>Veterinarian</w:t>
      </w:r>
      <w:r w:rsidR="00BF0EE4">
        <w:rPr>
          <w:sz w:val="24"/>
        </w:rPr>
        <w:tab/>
      </w:r>
      <w:r>
        <w:rPr>
          <w:sz w:val="24"/>
        </w:rPr>
        <w:t>Date</w:t>
      </w:r>
    </w:p>
    <w:sectPr w:rsidR="002F38A7" w:rsidSect="00A06276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72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8E1" w:rsidRDefault="006958E1">
      <w:r>
        <w:separator/>
      </w:r>
    </w:p>
  </w:endnote>
  <w:endnote w:type="continuationSeparator" w:id="0">
    <w:p w:rsidR="006958E1" w:rsidRDefault="0069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43F" w:rsidRDefault="00C6243F" w:rsidP="00C6243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mbria" w:hAnsi="Cambria"/>
      </w:rPr>
    </w:pPr>
    <w:r>
      <w:rPr>
        <w:rFonts w:ascii="Cambria" w:hAnsi="Cambria"/>
      </w:rPr>
      <w:t>Application to amend an approved ACORP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0701" w:rsidRPr="002D0701">
      <w:rPr>
        <w:rFonts w:ascii="Cambria" w:hAnsi="Cambria"/>
        <w:noProof/>
      </w:rPr>
      <w:t>5</w:t>
    </w:r>
    <w:r>
      <w:fldChar w:fldCharType="end"/>
    </w:r>
    <w:r w:rsidR="00655BAE">
      <w:tab/>
    </w:r>
    <w:r w:rsidR="00527944">
      <w:t>06/2019</w:t>
    </w:r>
  </w:p>
  <w:p w:rsidR="00C6243F" w:rsidRDefault="00C62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43F" w:rsidRDefault="00C6243F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Application to amend an approved protocol</w:t>
    </w:r>
  </w:p>
  <w:p w:rsidR="00C6243F" w:rsidRDefault="00C6243F" w:rsidP="00C6243F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0701" w:rsidRPr="002D0701">
      <w:rPr>
        <w:rFonts w:ascii="Cambria" w:hAnsi="Cambria"/>
        <w:noProof/>
      </w:rPr>
      <w:t>1</w:t>
    </w:r>
    <w:r>
      <w:fldChar w:fldCharType="end"/>
    </w:r>
  </w:p>
  <w:p w:rsidR="00C6243F" w:rsidRDefault="00C6243F" w:rsidP="00C624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8E1" w:rsidRDefault="006958E1">
      <w:r>
        <w:separator/>
      </w:r>
    </w:p>
  </w:footnote>
  <w:footnote w:type="continuationSeparator" w:id="0">
    <w:p w:rsidR="006958E1" w:rsidRDefault="0069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43F" w:rsidRDefault="00C624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243F" w:rsidRDefault="00C6243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43F" w:rsidRDefault="00C624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701">
      <w:rPr>
        <w:rStyle w:val="PageNumber"/>
        <w:noProof/>
      </w:rPr>
      <w:t>5</w:t>
    </w:r>
    <w:r>
      <w:rPr>
        <w:rStyle w:val="PageNumber"/>
      </w:rPr>
      <w:fldChar w:fldCharType="end"/>
    </w:r>
  </w:p>
  <w:p w:rsidR="00C6243F" w:rsidRDefault="00C6243F" w:rsidP="00A309F6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E12"/>
    <w:multiLevelType w:val="hybridMultilevel"/>
    <w:tmpl w:val="0324D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E2F"/>
    <w:multiLevelType w:val="hybridMultilevel"/>
    <w:tmpl w:val="77E02DB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B2E00"/>
    <w:multiLevelType w:val="hybridMultilevel"/>
    <w:tmpl w:val="FCA84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16A4"/>
    <w:multiLevelType w:val="hybridMultilevel"/>
    <w:tmpl w:val="FCA84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5B1A"/>
    <w:multiLevelType w:val="singleLevel"/>
    <w:tmpl w:val="5680D0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DB0C31"/>
    <w:multiLevelType w:val="hybridMultilevel"/>
    <w:tmpl w:val="1A4AC6F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62FAC"/>
    <w:multiLevelType w:val="multilevel"/>
    <w:tmpl w:val="7BB8AF3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3F6D75C7"/>
    <w:multiLevelType w:val="hybridMultilevel"/>
    <w:tmpl w:val="0444F4AE"/>
    <w:lvl w:ilvl="0" w:tplc="F760AAE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1473C"/>
    <w:multiLevelType w:val="multilevel"/>
    <w:tmpl w:val="E8140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D30BD"/>
    <w:multiLevelType w:val="hybridMultilevel"/>
    <w:tmpl w:val="653C1F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4264A"/>
    <w:multiLevelType w:val="hybridMultilevel"/>
    <w:tmpl w:val="6B0ADCAA"/>
    <w:lvl w:ilvl="0" w:tplc="3D0C691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7A2BA6"/>
    <w:multiLevelType w:val="hybridMultilevel"/>
    <w:tmpl w:val="C06203C6"/>
    <w:lvl w:ilvl="0" w:tplc="517C51A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DD171A"/>
    <w:multiLevelType w:val="hybridMultilevel"/>
    <w:tmpl w:val="D21ADFE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F2784B"/>
    <w:multiLevelType w:val="hybridMultilevel"/>
    <w:tmpl w:val="DF8A46C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40"/>
    <w:rsid w:val="0001470C"/>
    <w:rsid w:val="000355B8"/>
    <w:rsid w:val="00086A19"/>
    <w:rsid w:val="000A393B"/>
    <w:rsid w:val="000E7D8B"/>
    <w:rsid w:val="0012729C"/>
    <w:rsid w:val="00140945"/>
    <w:rsid w:val="001D0A7D"/>
    <w:rsid w:val="001D1960"/>
    <w:rsid w:val="00216C2E"/>
    <w:rsid w:val="00226854"/>
    <w:rsid w:val="002610E6"/>
    <w:rsid w:val="00264A68"/>
    <w:rsid w:val="00291143"/>
    <w:rsid w:val="0029313A"/>
    <w:rsid w:val="002D0701"/>
    <w:rsid w:val="002F38A7"/>
    <w:rsid w:val="00337977"/>
    <w:rsid w:val="00393011"/>
    <w:rsid w:val="00400360"/>
    <w:rsid w:val="00406A16"/>
    <w:rsid w:val="00443AD4"/>
    <w:rsid w:val="004A5570"/>
    <w:rsid w:val="004E7717"/>
    <w:rsid w:val="005109B5"/>
    <w:rsid w:val="00527944"/>
    <w:rsid w:val="00541327"/>
    <w:rsid w:val="005B378F"/>
    <w:rsid w:val="005F5B90"/>
    <w:rsid w:val="00600278"/>
    <w:rsid w:val="00646E9C"/>
    <w:rsid w:val="0064716B"/>
    <w:rsid w:val="00655BAE"/>
    <w:rsid w:val="006752DA"/>
    <w:rsid w:val="00675314"/>
    <w:rsid w:val="0067531D"/>
    <w:rsid w:val="006846B9"/>
    <w:rsid w:val="00693FF6"/>
    <w:rsid w:val="006958E1"/>
    <w:rsid w:val="006B1FDD"/>
    <w:rsid w:val="007155F2"/>
    <w:rsid w:val="007425B1"/>
    <w:rsid w:val="00754DE0"/>
    <w:rsid w:val="00757DBC"/>
    <w:rsid w:val="007D6309"/>
    <w:rsid w:val="0080595E"/>
    <w:rsid w:val="00882CF1"/>
    <w:rsid w:val="008D6A5B"/>
    <w:rsid w:val="008F294A"/>
    <w:rsid w:val="00957837"/>
    <w:rsid w:val="009D0944"/>
    <w:rsid w:val="009D1140"/>
    <w:rsid w:val="009F5017"/>
    <w:rsid w:val="00A06276"/>
    <w:rsid w:val="00A278C0"/>
    <w:rsid w:val="00A309F6"/>
    <w:rsid w:val="00A34AF3"/>
    <w:rsid w:val="00AA3703"/>
    <w:rsid w:val="00AD7D14"/>
    <w:rsid w:val="00B43895"/>
    <w:rsid w:val="00B93FB4"/>
    <w:rsid w:val="00BF0EE4"/>
    <w:rsid w:val="00C105B3"/>
    <w:rsid w:val="00C6243F"/>
    <w:rsid w:val="00C67A97"/>
    <w:rsid w:val="00C73F13"/>
    <w:rsid w:val="00CF51CC"/>
    <w:rsid w:val="00D0782D"/>
    <w:rsid w:val="00D3541B"/>
    <w:rsid w:val="00D35CA0"/>
    <w:rsid w:val="00D53064"/>
    <w:rsid w:val="00D61D44"/>
    <w:rsid w:val="00D85128"/>
    <w:rsid w:val="00DB5824"/>
    <w:rsid w:val="00DF398A"/>
    <w:rsid w:val="00E411BE"/>
    <w:rsid w:val="00E9368A"/>
    <w:rsid w:val="00EB6986"/>
    <w:rsid w:val="00ED0513"/>
    <w:rsid w:val="00ED0AEB"/>
    <w:rsid w:val="00ED1203"/>
    <w:rsid w:val="00EE1BD4"/>
    <w:rsid w:val="00F124CC"/>
    <w:rsid w:val="00F27A87"/>
    <w:rsid w:val="00FE64AE"/>
    <w:rsid w:val="00FE7332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711475"/>
  <w15:chartTrackingRefBased/>
  <w15:docId w15:val="{A25E2118-D1B9-461D-B1DA-5AB5677B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jc w:val="center"/>
      <w:outlineLvl w:val="2"/>
    </w:pPr>
    <w:rPr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9D1140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rsid w:val="00ED0513"/>
    <w:pPr>
      <w:widowControl w:val="0"/>
      <w:autoSpaceDE w:val="0"/>
      <w:autoSpaceDN w:val="0"/>
      <w:ind w:left="720"/>
    </w:pPr>
    <w:rPr>
      <w:rFonts w:ascii="Arial" w:eastAsia="SimSun" w:hAnsi="Arial"/>
      <w:sz w:val="22"/>
      <w:szCs w:val="22"/>
      <w:lang w:val="x-none" w:eastAsia="x-none" w:bidi="he-IL"/>
    </w:rPr>
  </w:style>
  <w:style w:type="character" w:customStyle="1" w:styleId="BodyTextIndent2Char">
    <w:name w:val="Body Text Indent 2 Char"/>
    <w:link w:val="BodyTextIndent2"/>
    <w:uiPriority w:val="99"/>
    <w:rsid w:val="00ED0513"/>
    <w:rPr>
      <w:rFonts w:ascii="Arial" w:eastAsia="SimSun" w:hAnsi="Arial" w:cs="Arial"/>
      <w:sz w:val="22"/>
      <w:szCs w:val="22"/>
    </w:rPr>
  </w:style>
  <w:style w:type="table" w:styleId="TableGrid">
    <w:name w:val="Table Grid"/>
    <w:basedOn w:val="TableNormal"/>
    <w:rsid w:val="0071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CC"/>
    <w:pPr>
      <w:ind w:left="72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09F6"/>
  </w:style>
  <w:style w:type="paragraph" w:styleId="BalloonText">
    <w:name w:val="Balloon Text"/>
    <w:basedOn w:val="Normal"/>
    <w:link w:val="BalloonTextChar"/>
    <w:rsid w:val="00A309F6"/>
    <w:rPr>
      <w:rFonts w:ascii="Tahoma" w:hAnsi="Tahoma"/>
      <w:sz w:val="16"/>
      <w:szCs w:val="16"/>
      <w:lang w:val="x-none" w:eastAsia="x-none" w:bidi="he-IL"/>
    </w:rPr>
  </w:style>
  <w:style w:type="character" w:customStyle="1" w:styleId="BalloonTextChar">
    <w:name w:val="Balloon Text Char"/>
    <w:link w:val="BalloonText"/>
    <w:rsid w:val="00A309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5B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ww.cleveland.med.va.gov/research/rps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.Day2@v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 INSTITUTIONAL ANIMAL CARE &amp; USE COMMITTEE</vt:lpstr>
    </vt:vector>
  </TitlesOfParts>
  <Company>DUMC</Company>
  <LinksUpToDate>false</LinksUpToDate>
  <CharactersWithSpaces>8625</CharactersWithSpaces>
  <SharedDoc>false</SharedDoc>
  <HLinks>
    <vt:vector size="12" baseType="variant">
      <vt:variant>
        <vt:i4>2293801</vt:i4>
      </vt:variant>
      <vt:variant>
        <vt:i4>129</vt:i4>
      </vt:variant>
      <vt:variant>
        <vt:i4>0</vt:i4>
      </vt:variant>
      <vt:variant>
        <vt:i4>5</vt:i4>
      </vt:variant>
      <vt:variant>
        <vt:lpwstr>http://vaww.cleveland.med.va.gov/research/rpss.htm</vt:lpwstr>
      </vt:variant>
      <vt:variant>
        <vt:lpwstr/>
      </vt:variant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mailto:Karen.Day2@va.gov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 INSTITUTIONAL ANIMAL CARE &amp; USE COMMITTEE</dc:title>
  <dc:subject/>
  <dc:creator>L Tyrey</dc:creator>
  <cp:keywords/>
  <cp:lastModifiedBy>Polito, Rebecca R. (VHACLE)</cp:lastModifiedBy>
  <cp:revision>2</cp:revision>
  <cp:lastPrinted>2011-01-13T18:43:00Z</cp:lastPrinted>
  <dcterms:created xsi:type="dcterms:W3CDTF">2019-06-12T17:32:00Z</dcterms:created>
  <dcterms:modified xsi:type="dcterms:W3CDTF">2019-06-12T17:32:00Z</dcterms:modified>
</cp:coreProperties>
</file>